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AE01" w14:textId="77777777" w:rsidR="00080897" w:rsidRPr="00080897" w:rsidRDefault="00080897" w:rsidP="00080897">
      <w:pPr>
        <w:tabs>
          <w:tab w:val="left" w:pos="-720"/>
        </w:tabs>
        <w:suppressAutoHyphens/>
        <w:spacing w:after="0" w:line="240" w:lineRule="auto"/>
        <w:jc w:val="center"/>
        <w:rPr>
          <w:rFonts w:ascii="Times New Roman" w:eastAsia="Times New Roman" w:hAnsi="Times New Roman" w:cs="Times New Roman"/>
          <w:b/>
          <w:sz w:val="24"/>
          <w:szCs w:val="20"/>
        </w:rPr>
      </w:pPr>
      <w:r w:rsidRPr="00080897">
        <w:rPr>
          <w:rFonts w:ascii="Times New Roman" w:eastAsia="Times New Roman" w:hAnsi="Times New Roman" w:cs="Times New Roman"/>
          <w:b/>
          <w:sz w:val="24"/>
          <w:szCs w:val="20"/>
        </w:rPr>
        <w:t>PROPOSED AMENDMENTS TO THE EMANUEL CONSTITUTION</w:t>
      </w:r>
    </w:p>
    <w:p w14:paraId="4F6E1456" w14:textId="77777777" w:rsidR="00080897" w:rsidRPr="00080897" w:rsidRDefault="00080897" w:rsidP="00080897">
      <w:pPr>
        <w:tabs>
          <w:tab w:val="left" w:pos="-720"/>
        </w:tabs>
        <w:suppressAutoHyphens/>
        <w:spacing w:after="0" w:line="240" w:lineRule="auto"/>
        <w:jc w:val="center"/>
        <w:rPr>
          <w:ins w:id="0" w:author="Gov Comm" w:date="2022-11-06T19:55:00Z"/>
          <w:rFonts w:ascii="Times New Roman" w:eastAsia="Times New Roman" w:hAnsi="Times New Roman" w:cs="Times New Roman"/>
          <w:b/>
          <w:sz w:val="24"/>
          <w:szCs w:val="20"/>
        </w:rPr>
      </w:pPr>
    </w:p>
    <w:p w14:paraId="4D0EF505" w14:textId="77777777" w:rsidR="00080897" w:rsidRPr="00080897" w:rsidRDefault="00080897" w:rsidP="00080897">
      <w:pPr>
        <w:tabs>
          <w:tab w:val="left" w:pos="-720"/>
        </w:tabs>
        <w:suppressAutoHyphens/>
        <w:spacing w:after="0" w:line="240" w:lineRule="auto"/>
        <w:jc w:val="center"/>
        <w:rPr>
          <w:rFonts w:ascii="Times New Roman" w:eastAsia="Times New Roman" w:hAnsi="Times New Roman" w:cs="Times New Roman"/>
          <w:b/>
          <w:sz w:val="24"/>
          <w:szCs w:val="20"/>
        </w:rPr>
      </w:pPr>
      <w:r w:rsidRPr="00080897">
        <w:rPr>
          <w:rFonts w:ascii="Times New Roman" w:eastAsia="Times New Roman" w:hAnsi="Times New Roman" w:cs="Times New Roman"/>
          <w:b/>
          <w:sz w:val="24"/>
          <w:szCs w:val="20"/>
        </w:rPr>
        <w:t>ARTICLE IV</w:t>
      </w:r>
    </w:p>
    <w:p w14:paraId="51DAA020" w14:textId="77777777" w:rsidR="00080897" w:rsidRPr="00080897" w:rsidRDefault="00080897" w:rsidP="00080897">
      <w:pPr>
        <w:tabs>
          <w:tab w:val="left" w:pos="-720"/>
        </w:tabs>
        <w:suppressAutoHyphens/>
        <w:spacing w:after="0" w:line="240" w:lineRule="auto"/>
        <w:jc w:val="center"/>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u w:val="single"/>
        </w:rPr>
        <w:t>MEMBERSHIP</w:t>
      </w:r>
    </w:p>
    <w:p w14:paraId="4B3DC743"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1C1234CD" w14:textId="77777777" w:rsidR="00080897" w:rsidRPr="00080897" w:rsidRDefault="00080897" w:rsidP="00080897">
      <w:pPr>
        <w:tabs>
          <w:tab w:val="left" w:pos="-720"/>
          <w:tab w:val="left" w:pos="720"/>
          <w:tab w:val="left" w:pos="1800"/>
          <w:tab w:val="left" w:pos="2160"/>
        </w:tabs>
        <w:suppressAutoHyphens/>
        <w:spacing w:after="0" w:line="240" w:lineRule="auto"/>
        <w:jc w:val="both"/>
        <w:rPr>
          <w:ins w:id="1" w:author="Gov Comm" w:date="2022-11-06T19:55:00Z"/>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1</w:t>
      </w:r>
      <w:r w:rsidRPr="00080897">
        <w:rPr>
          <w:rFonts w:ascii="Times New Roman" w:eastAsia="Times New Roman" w:hAnsi="Times New Roman" w:cs="Times New Roman"/>
          <w:sz w:val="24"/>
          <w:szCs w:val="20"/>
        </w:rPr>
        <w:tab/>
        <w:t>-</w:t>
      </w: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Eligibility</w:t>
      </w:r>
      <w:r w:rsidRPr="00080897">
        <w:rPr>
          <w:rFonts w:ascii="Times New Roman" w:eastAsia="Times New Roman" w:hAnsi="Times New Roman" w:cs="Times New Roman"/>
          <w:sz w:val="24"/>
          <w:szCs w:val="20"/>
        </w:rPr>
        <w:t xml:space="preserve">.  </w:t>
      </w:r>
    </w:p>
    <w:p w14:paraId="01805FB0" w14:textId="77777777" w:rsidR="00080897" w:rsidRPr="00080897" w:rsidRDefault="00080897" w:rsidP="00080897">
      <w:pPr>
        <w:tabs>
          <w:tab w:val="left" w:pos="-720"/>
          <w:tab w:val="left" w:pos="720"/>
          <w:tab w:val="left" w:pos="1800"/>
          <w:tab w:val="left" w:pos="2160"/>
        </w:tabs>
        <w:suppressAutoHyphens/>
        <w:spacing w:after="0" w:line="240" w:lineRule="auto"/>
        <w:jc w:val="both"/>
        <w:rPr>
          <w:ins w:id="2" w:author="Gov Comm" w:date="2022-11-06T19:55:00Z"/>
          <w:rFonts w:ascii="Times New Roman" w:eastAsia="Times New Roman" w:hAnsi="Times New Roman" w:cs="Times New Roman"/>
          <w:sz w:val="24"/>
          <w:szCs w:val="20"/>
        </w:rPr>
      </w:pPr>
    </w:p>
    <w:p w14:paraId="34E393CB" w14:textId="45432BCE" w:rsidR="00080897" w:rsidRPr="00080897" w:rsidRDefault="00080897" w:rsidP="00080897">
      <w:pPr>
        <w:tabs>
          <w:tab w:val="left" w:pos="-720"/>
          <w:tab w:val="left" w:pos="720"/>
          <w:tab w:val="left" w:pos="1800"/>
          <w:tab w:val="left" w:pos="2160"/>
        </w:tabs>
        <w:suppressAutoHyphens/>
        <w:spacing w:after="120" w:line="240" w:lineRule="auto"/>
        <w:ind w:left="1440" w:hanging="720"/>
        <w:jc w:val="both"/>
        <w:rPr>
          <w:rFonts w:ascii="Times New Roman" w:eastAsia="Times New Roman" w:hAnsi="Times New Roman" w:cs="Times New Roman"/>
          <w:sz w:val="24"/>
          <w:szCs w:val="20"/>
        </w:rPr>
      </w:pPr>
      <w:ins w:id="3" w:author="Gov Comm" w:date="2022-11-06T20:02:00Z">
        <w:r w:rsidRPr="00080897">
          <w:rPr>
            <w:rFonts w:ascii="Times New Roman" w:eastAsia="Times New Roman" w:hAnsi="Times New Roman" w:cs="Times New Roman"/>
            <w:sz w:val="24"/>
            <w:szCs w:val="20"/>
          </w:rPr>
          <w:t>a.</w:t>
        </w:r>
        <w:r w:rsidRPr="00080897">
          <w:rPr>
            <w:rFonts w:ascii="Times New Roman" w:eastAsia="Times New Roman" w:hAnsi="Times New Roman" w:cs="Times New Roman"/>
            <w:sz w:val="24"/>
            <w:szCs w:val="20"/>
          </w:rPr>
          <w:tab/>
        </w:r>
      </w:ins>
      <w:r w:rsidRPr="00080897">
        <w:rPr>
          <w:rFonts w:ascii="Times New Roman" w:eastAsia="Times New Roman" w:hAnsi="Times New Roman" w:cs="Times New Roman"/>
          <w:sz w:val="24"/>
          <w:szCs w:val="20"/>
        </w:rPr>
        <w:t>Any person of the Jewish faith</w:t>
      </w:r>
      <w:del w:id="4" w:author="Rona gollob" w:date="2022-11-30T18:18:00Z">
        <w:r w:rsidRPr="00080897" w:rsidDel="00BF502D">
          <w:rPr>
            <w:rFonts w:ascii="Times New Roman" w:eastAsia="Times New Roman" w:hAnsi="Times New Roman" w:cs="Times New Roman"/>
            <w:sz w:val="24"/>
            <w:szCs w:val="20"/>
          </w:rPr>
          <w:delText>s</w:delText>
        </w:r>
      </w:del>
      <w:ins w:id="5" w:author="Gov Comm" w:date="2022-11-06T19:55:00Z">
        <w:r w:rsidRPr="00080897">
          <w:rPr>
            <w:rFonts w:ascii="Times New Roman" w:eastAsia="Times New Roman" w:hAnsi="Times New Roman" w:cs="Times New Roman"/>
            <w:sz w:val="24"/>
            <w:szCs w:val="20"/>
          </w:rPr>
          <w:t>, and their spouse,</w:t>
        </w:r>
      </w:ins>
      <w:r w:rsidRPr="00080897">
        <w:rPr>
          <w:rFonts w:ascii="Times New Roman" w:eastAsia="Times New Roman" w:hAnsi="Times New Roman" w:cs="Times New Roman"/>
          <w:sz w:val="24"/>
          <w:szCs w:val="20"/>
        </w:rPr>
        <w:t xml:space="preserve"> </w:t>
      </w:r>
      <w:ins w:id="6" w:author="Rona gollob" w:date="2022-11-30T18:17:00Z">
        <w:r w:rsidR="00BF502D">
          <w:rPr>
            <w:rFonts w:ascii="Times New Roman" w:eastAsia="Times New Roman" w:hAnsi="Times New Roman" w:cs="Times New Roman"/>
            <w:sz w:val="24"/>
            <w:szCs w:val="20"/>
          </w:rPr>
          <w:t xml:space="preserve">domestic </w:t>
        </w:r>
      </w:ins>
      <w:ins w:id="7" w:author="Gov Comm" w:date="2022-11-06T19:55:00Z">
        <w:r w:rsidRPr="00080897">
          <w:rPr>
            <w:rFonts w:ascii="Times New Roman" w:eastAsia="Times New Roman" w:hAnsi="Times New Roman" w:cs="Times New Roman"/>
            <w:sz w:val="24"/>
            <w:szCs w:val="20"/>
          </w:rPr>
          <w:t xml:space="preserve">partner, or other party to a civil union who is of a different faith or culture </w:t>
        </w:r>
      </w:ins>
      <w:r w:rsidRPr="00080897">
        <w:rPr>
          <w:rFonts w:ascii="Times New Roman" w:eastAsia="Times New Roman" w:hAnsi="Times New Roman" w:cs="Times New Roman"/>
          <w:sz w:val="24"/>
          <w:szCs w:val="20"/>
        </w:rPr>
        <w:t xml:space="preserve">shall be eligible for membership in this Congregation.  </w:t>
      </w:r>
    </w:p>
    <w:p w14:paraId="19A996B6" w14:textId="796F0D0C" w:rsidR="00080897" w:rsidRPr="00080897" w:rsidRDefault="00080897" w:rsidP="00080897">
      <w:pPr>
        <w:tabs>
          <w:tab w:val="left" w:pos="-720"/>
          <w:tab w:val="left" w:pos="720"/>
          <w:tab w:val="left" w:pos="1800"/>
          <w:tab w:val="left" w:pos="2160"/>
        </w:tabs>
        <w:suppressAutoHyphens/>
        <w:spacing w:after="120" w:line="240" w:lineRule="auto"/>
        <w:ind w:left="1440" w:hanging="720"/>
        <w:jc w:val="both"/>
        <w:rPr>
          <w:rFonts w:ascii="Times New Roman" w:eastAsia="Times New Roman" w:hAnsi="Times New Roman" w:cs="Times New Roman"/>
          <w:sz w:val="24"/>
          <w:szCs w:val="20"/>
        </w:rPr>
      </w:pPr>
      <w:ins w:id="8" w:author="Gov Comm" w:date="2022-11-06T20:02:00Z">
        <w:r w:rsidRPr="00080897">
          <w:rPr>
            <w:rFonts w:ascii="Times New Roman" w:eastAsia="Times New Roman" w:hAnsi="Times New Roman" w:cs="Times New Roman"/>
            <w:sz w:val="24"/>
            <w:szCs w:val="20"/>
          </w:rPr>
          <w:t>b.</w:t>
        </w:r>
        <w:r w:rsidRPr="00080897">
          <w:rPr>
            <w:rFonts w:ascii="Times New Roman" w:eastAsia="Times New Roman" w:hAnsi="Times New Roman" w:cs="Times New Roman"/>
            <w:sz w:val="24"/>
            <w:szCs w:val="20"/>
          </w:rPr>
          <w:tab/>
        </w:r>
      </w:ins>
      <w:ins w:id="9" w:author="Gov Comm" w:date="2022-11-06T19:55:00Z">
        <w:r w:rsidRPr="00080897">
          <w:rPr>
            <w:rFonts w:ascii="Times New Roman" w:eastAsia="Times New Roman" w:hAnsi="Times New Roman" w:cs="Times New Roman"/>
            <w:sz w:val="24"/>
            <w:szCs w:val="20"/>
          </w:rPr>
          <w:t>If both spouses,</w:t>
        </w:r>
      </w:ins>
      <w:ins w:id="10" w:author="Rona gollob" w:date="2022-11-30T18:25:00Z">
        <w:r w:rsidR="00E663C9">
          <w:rPr>
            <w:rFonts w:ascii="Times New Roman" w:eastAsia="Times New Roman" w:hAnsi="Times New Roman" w:cs="Times New Roman"/>
            <w:sz w:val="24"/>
            <w:szCs w:val="20"/>
          </w:rPr>
          <w:t xml:space="preserve"> domestic</w:t>
        </w:r>
      </w:ins>
      <w:ins w:id="11" w:author="Gov Comm" w:date="2022-11-06T19:55:00Z">
        <w:r w:rsidRPr="00080897">
          <w:rPr>
            <w:rFonts w:ascii="Times New Roman" w:eastAsia="Times New Roman" w:hAnsi="Times New Roman" w:cs="Times New Roman"/>
            <w:sz w:val="24"/>
            <w:szCs w:val="20"/>
          </w:rPr>
          <w:t xml:space="preserve"> partners or parties to a civil union are of the Jewish faith, membership </w:t>
        </w:r>
      </w:ins>
      <w:r w:rsidRPr="00080897">
        <w:rPr>
          <w:rFonts w:ascii="Times New Roman" w:eastAsia="Times New Roman" w:hAnsi="Times New Roman" w:cs="Times New Roman"/>
          <w:sz w:val="24"/>
          <w:szCs w:val="20"/>
        </w:rPr>
        <w:t xml:space="preserve">shall be deemed to include </w:t>
      </w:r>
      <w:del w:id="12" w:author="Gov Comm" w:date="2022-11-06T19:55:00Z">
        <w:r w:rsidRPr="00080897">
          <w:rPr>
            <w:rFonts w:ascii="Times New Roman" w:eastAsia="Times New Roman" w:hAnsi="Times New Roman" w:cs="Times New Roman"/>
            <w:sz w:val="24"/>
            <w:szCs w:val="20"/>
          </w:rPr>
          <w:delText>the person’s spouse (spousal</w:delText>
        </w:r>
      </w:del>
      <w:ins w:id="13" w:author="Gov Comm" w:date="2022-11-06T19:55:00Z">
        <w:r w:rsidRPr="00080897">
          <w:rPr>
            <w:rFonts w:ascii="Times New Roman" w:eastAsia="Times New Roman" w:hAnsi="Times New Roman" w:cs="Times New Roman"/>
            <w:sz w:val="24"/>
            <w:szCs w:val="20"/>
          </w:rPr>
          <w:t xml:space="preserve">both. If one spouse, </w:t>
        </w:r>
      </w:ins>
      <w:ins w:id="14" w:author="Rona gollob" w:date="2022-11-30T18:19:00Z">
        <w:r w:rsidR="00BF502D">
          <w:rPr>
            <w:rFonts w:ascii="Times New Roman" w:eastAsia="Times New Roman" w:hAnsi="Times New Roman" w:cs="Times New Roman"/>
            <w:sz w:val="24"/>
            <w:szCs w:val="20"/>
          </w:rPr>
          <w:t xml:space="preserve">domestic </w:t>
        </w:r>
      </w:ins>
      <w:ins w:id="15" w:author="Gov Comm" w:date="2022-11-06T19:55:00Z">
        <w:r w:rsidRPr="00080897">
          <w:rPr>
            <w:rFonts w:ascii="Times New Roman" w:eastAsia="Times New Roman" w:hAnsi="Times New Roman" w:cs="Times New Roman"/>
            <w:sz w:val="24"/>
            <w:szCs w:val="20"/>
          </w:rPr>
          <w:t xml:space="preserve">partner or party to a civil union is of a different faith or culture, that spouse, </w:t>
        </w:r>
      </w:ins>
      <w:ins w:id="16" w:author="Rona gollob" w:date="2022-11-30T18:26:00Z">
        <w:r w:rsidR="00E663C9">
          <w:rPr>
            <w:rFonts w:ascii="Times New Roman" w:eastAsia="Times New Roman" w:hAnsi="Times New Roman" w:cs="Times New Roman"/>
            <w:sz w:val="24"/>
            <w:szCs w:val="20"/>
          </w:rPr>
          <w:t xml:space="preserve">domestic </w:t>
        </w:r>
      </w:ins>
      <w:ins w:id="17" w:author="Gov Comm" w:date="2022-11-06T19:55:00Z">
        <w:r w:rsidRPr="00080897">
          <w:rPr>
            <w:rFonts w:ascii="Times New Roman" w:eastAsia="Times New Roman" w:hAnsi="Times New Roman" w:cs="Times New Roman"/>
            <w:sz w:val="24"/>
            <w:szCs w:val="20"/>
          </w:rPr>
          <w:t xml:space="preserve">partner or party </w:t>
        </w:r>
      </w:ins>
      <w:ins w:id="18" w:author="Rona gollob" w:date="2022-11-30T18:27:00Z">
        <w:r w:rsidR="00E663C9">
          <w:rPr>
            <w:rFonts w:ascii="Times New Roman" w:eastAsia="Times New Roman" w:hAnsi="Times New Roman" w:cs="Times New Roman"/>
            <w:sz w:val="24"/>
            <w:szCs w:val="20"/>
          </w:rPr>
          <w:t xml:space="preserve">to a civil union </w:t>
        </w:r>
      </w:ins>
      <w:ins w:id="19" w:author="Gov Comm" w:date="2022-11-06T19:55:00Z">
        <w:r w:rsidRPr="00080897">
          <w:rPr>
            <w:rFonts w:ascii="Times New Roman" w:eastAsia="Times New Roman" w:hAnsi="Times New Roman" w:cs="Times New Roman"/>
            <w:sz w:val="24"/>
            <w:szCs w:val="20"/>
          </w:rPr>
          <w:t>may become a</w:t>
        </w:r>
      </w:ins>
      <w:r w:rsidRPr="00080897">
        <w:rPr>
          <w:rFonts w:ascii="Times New Roman" w:eastAsia="Times New Roman" w:hAnsi="Times New Roman" w:cs="Times New Roman"/>
          <w:sz w:val="24"/>
          <w:szCs w:val="20"/>
        </w:rPr>
        <w:t xml:space="preserve"> member</w:t>
      </w:r>
      <w:del w:id="20" w:author="Gov Comm" w:date="2022-11-06T19:55:00Z">
        <w:r w:rsidRPr="00080897">
          <w:rPr>
            <w:rFonts w:ascii="Times New Roman" w:eastAsia="Times New Roman" w:hAnsi="Times New Roman" w:cs="Times New Roman"/>
            <w:sz w:val="24"/>
            <w:szCs w:val="20"/>
          </w:rPr>
          <w:delText xml:space="preserve">), and </w:delText>
        </w:r>
      </w:del>
      <w:ins w:id="21" w:author="Gov Comm" w:date="2022-11-06T19:55:00Z">
        <w:r w:rsidRPr="00080897">
          <w:rPr>
            <w:rFonts w:ascii="Times New Roman" w:eastAsia="Times New Roman" w:hAnsi="Times New Roman" w:cs="Times New Roman"/>
            <w:sz w:val="24"/>
            <w:szCs w:val="20"/>
          </w:rPr>
          <w:t xml:space="preserve">. </w:t>
        </w:r>
      </w:ins>
    </w:p>
    <w:p w14:paraId="1A07796E" w14:textId="44CBA232" w:rsidR="00080897" w:rsidRPr="00080897" w:rsidRDefault="00080897" w:rsidP="00080897">
      <w:pPr>
        <w:tabs>
          <w:tab w:val="left" w:pos="-720"/>
          <w:tab w:val="left" w:pos="720"/>
          <w:tab w:val="left" w:pos="1800"/>
          <w:tab w:val="left" w:pos="2160"/>
        </w:tabs>
        <w:suppressAutoHyphens/>
        <w:spacing w:after="120" w:line="240" w:lineRule="auto"/>
        <w:ind w:left="1440" w:hanging="720"/>
        <w:jc w:val="both"/>
        <w:rPr>
          <w:rFonts w:ascii="Times New Roman" w:eastAsia="Times New Roman" w:hAnsi="Times New Roman" w:cs="Times New Roman"/>
          <w:sz w:val="24"/>
          <w:szCs w:val="20"/>
        </w:rPr>
      </w:pPr>
      <w:ins w:id="22" w:author="Gov Comm" w:date="2022-11-06T20:02:00Z">
        <w:r w:rsidRPr="00080897">
          <w:rPr>
            <w:rFonts w:ascii="Times New Roman" w:eastAsia="Times New Roman" w:hAnsi="Times New Roman" w:cs="Times New Roman"/>
            <w:sz w:val="24"/>
            <w:szCs w:val="20"/>
          </w:rPr>
          <w:t>c.</w:t>
        </w:r>
        <w:r w:rsidRPr="00080897">
          <w:rPr>
            <w:rFonts w:ascii="Times New Roman" w:eastAsia="Times New Roman" w:hAnsi="Times New Roman" w:cs="Times New Roman"/>
            <w:sz w:val="24"/>
            <w:szCs w:val="20"/>
          </w:rPr>
          <w:tab/>
        </w:r>
      </w:ins>
      <w:ins w:id="23" w:author="Gov Comm" w:date="2022-11-06T19:55:00Z">
        <w:r w:rsidRPr="00080897">
          <w:rPr>
            <w:rFonts w:ascii="Times New Roman" w:eastAsia="Times New Roman" w:hAnsi="Times New Roman" w:cs="Times New Roman"/>
            <w:sz w:val="24"/>
            <w:szCs w:val="20"/>
          </w:rPr>
          <w:t xml:space="preserve">For persons under Sections 1a or 1b, membership shall be deemed to include </w:t>
        </w:r>
      </w:ins>
      <w:r w:rsidRPr="00080897">
        <w:rPr>
          <w:rFonts w:ascii="Times New Roman" w:eastAsia="Times New Roman" w:hAnsi="Times New Roman" w:cs="Times New Roman"/>
          <w:sz w:val="24"/>
          <w:szCs w:val="20"/>
        </w:rPr>
        <w:t xml:space="preserve">all </w:t>
      </w:r>
      <w:del w:id="24" w:author="Gov Comm" w:date="2022-11-06T19:55:00Z">
        <w:r w:rsidRPr="00080897">
          <w:rPr>
            <w:rFonts w:ascii="Times New Roman" w:eastAsia="Times New Roman" w:hAnsi="Times New Roman" w:cs="Times New Roman"/>
            <w:sz w:val="24"/>
            <w:szCs w:val="20"/>
          </w:rPr>
          <w:delText>members'</w:delText>
        </w:r>
      </w:del>
      <w:ins w:id="25" w:author="Gov Comm" w:date="2022-11-06T20:02:00Z">
        <w:r w:rsidRPr="00080897">
          <w:rPr>
            <w:rFonts w:ascii="Times New Roman" w:eastAsia="Times New Roman" w:hAnsi="Times New Roman" w:cs="Times New Roman"/>
            <w:sz w:val="24"/>
            <w:szCs w:val="20"/>
          </w:rPr>
          <w:t>’</w:t>
        </w:r>
      </w:ins>
      <w:ins w:id="26" w:author="Gov Comm" w:date="2022-11-06T19:55:00Z">
        <w:r w:rsidRPr="00080897">
          <w:rPr>
            <w:rFonts w:ascii="Times New Roman" w:eastAsia="Times New Roman" w:hAnsi="Times New Roman" w:cs="Times New Roman"/>
            <w:sz w:val="24"/>
            <w:szCs w:val="20"/>
          </w:rPr>
          <w:t>of their Jewish</w:t>
        </w:r>
      </w:ins>
      <w:r w:rsidRPr="00080897">
        <w:rPr>
          <w:rFonts w:ascii="Times New Roman" w:eastAsia="Times New Roman" w:hAnsi="Times New Roman" w:cs="Times New Roman"/>
          <w:sz w:val="24"/>
          <w:szCs w:val="20"/>
        </w:rPr>
        <w:t xml:space="preserve"> children </w:t>
      </w:r>
      <w:del w:id="27" w:author="Gov Comm" w:date="2022-11-06T19:55:00Z">
        <w:r w:rsidRPr="00080897">
          <w:rPr>
            <w:rFonts w:ascii="Times New Roman" w:eastAsia="Times New Roman" w:hAnsi="Times New Roman" w:cs="Times New Roman"/>
            <w:sz w:val="24"/>
            <w:szCs w:val="20"/>
          </w:rPr>
          <w:delText xml:space="preserve">of the Jewish faith </w:delText>
        </w:r>
      </w:del>
      <w:r w:rsidRPr="00080897">
        <w:rPr>
          <w:rFonts w:ascii="Times New Roman" w:eastAsia="Times New Roman" w:hAnsi="Times New Roman" w:cs="Times New Roman"/>
          <w:sz w:val="24"/>
          <w:szCs w:val="20"/>
        </w:rPr>
        <w:t>under an age to be determined from time to time by the Board of Trustees.</w:t>
      </w:r>
      <w:ins w:id="28" w:author="Gov Comm" w:date="2022-11-06T19:55:00Z">
        <w:r w:rsidRPr="00080897">
          <w:rPr>
            <w:rFonts w:ascii="Times New Roman" w:eastAsia="Times New Roman" w:hAnsi="Times New Roman" w:cs="Times New Roman"/>
            <w:sz w:val="24"/>
            <w:szCs w:val="20"/>
          </w:rPr>
          <w:t xml:space="preserve"> For any children of a different faith or culture, such children under the age to be determined from time to time by the Board of Trustees may become members</w:t>
        </w:r>
      </w:ins>
      <w:ins w:id="29" w:author="Rona gollob" w:date="2022-11-30T18:28:00Z">
        <w:r w:rsidR="00E663C9">
          <w:rPr>
            <w:rFonts w:ascii="Times New Roman" w:eastAsia="Times New Roman" w:hAnsi="Times New Roman" w:cs="Times New Roman"/>
            <w:sz w:val="24"/>
            <w:szCs w:val="20"/>
          </w:rPr>
          <w:t xml:space="preserve"> at the option of their parents</w:t>
        </w:r>
      </w:ins>
      <w:ins w:id="30" w:author="Gov Comm" w:date="2022-11-06T19:55:00Z">
        <w:r w:rsidRPr="00080897">
          <w:rPr>
            <w:rFonts w:ascii="Times New Roman" w:eastAsia="Times New Roman" w:hAnsi="Times New Roman" w:cs="Times New Roman"/>
            <w:sz w:val="24"/>
            <w:szCs w:val="20"/>
          </w:rPr>
          <w:t>.</w:t>
        </w:r>
      </w:ins>
    </w:p>
    <w:p w14:paraId="2BCA40B9" w14:textId="5DF29188" w:rsidR="00080897" w:rsidRPr="00080897" w:rsidRDefault="00080897" w:rsidP="00080897">
      <w:pPr>
        <w:tabs>
          <w:tab w:val="left" w:pos="-720"/>
          <w:tab w:val="left" w:pos="720"/>
          <w:tab w:val="left" w:pos="1800"/>
          <w:tab w:val="left" w:pos="2160"/>
        </w:tabs>
        <w:suppressAutoHyphens/>
        <w:spacing w:after="120" w:line="240" w:lineRule="auto"/>
        <w:ind w:left="1440" w:hanging="720"/>
        <w:jc w:val="both"/>
        <w:rPr>
          <w:ins w:id="31" w:author="Gov Comm" w:date="2022-11-06T19:55:00Z"/>
          <w:rFonts w:ascii="Times New Roman" w:eastAsia="Times New Roman" w:hAnsi="Times New Roman" w:cs="Times New Roman"/>
          <w:sz w:val="24"/>
          <w:szCs w:val="20"/>
        </w:rPr>
      </w:pPr>
      <w:ins w:id="32" w:author="Gov Comm" w:date="2022-11-06T20:02:00Z">
        <w:r w:rsidRPr="00080897">
          <w:rPr>
            <w:rFonts w:ascii="Times New Roman" w:eastAsia="Times New Roman" w:hAnsi="Times New Roman" w:cs="Times New Roman"/>
            <w:sz w:val="24"/>
            <w:szCs w:val="20"/>
          </w:rPr>
          <w:t>d.</w:t>
        </w:r>
        <w:r w:rsidRPr="00080897">
          <w:rPr>
            <w:rFonts w:ascii="Times New Roman" w:eastAsia="Times New Roman" w:hAnsi="Times New Roman" w:cs="Times New Roman"/>
            <w:sz w:val="24"/>
            <w:szCs w:val="20"/>
          </w:rPr>
          <w:tab/>
        </w:r>
      </w:ins>
      <w:ins w:id="33" w:author="Gov Comm" w:date="2022-11-06T19:55:00Z">
        <w:r w:rsidRPr="00080897">
          <w:rPr>
            <w:rFonts w:ascii="Times New Roman" w:eastAsia="Times New Roman" w:hAnsi="Times New Roman" w:cs="Times New Roman"/>
            <w:sz w:val="24"/>
            <w:szCs w:val="20"/>
          </w:rPr>
          <w:t xml:space="preserve">If the Jewish spouse, </w:t>
        </w:r>
      </w:ins>
      <w:ins w:id="34" w:author="Rona gollob" w:date="2022-11-30T18:28:00Z">
        <w:r w:rsidR="00E663C9">
          <w:rPr>
            <w:rFonts w:ascii="Times New Roman" w:eastAsia="Times New Roman" w:hAnsi="Times New Roman" w:cs="Times New Roman"/>
            <w:sz w:val="24"/>
            <w:szCs w:val="20"/>
          </w:rPr>
          <w:t xml:space="preserve">domestic </w:t>
        </w:r>
      </w:ins>
      <w:ins w:id="35" w:author="Gov Comm" w:date="2022-11-06T19:55:00Z">
        <w:r w:rsidRPr="00080897">
          <w:rPr>
            <w:rFonts w:ascii="Times New Roman" w:eastAsia="Times New Roman" w:hAnsi="Times New Roman" w:cs="Times New Roman"/>
            <w:sz w:val="24"/>
            <w:szCs w:val="20"/>
          </w:rPr>
          <w:t xml:space="preserve">partner or party to a civil union dies or the marriage, </w:t>
        </w:r>
      </w:ins>
      <w:ins w:id="36" w:author="Rona gollob" w:date="2022-11-30T18:29:00Z">
        <w:r w:rsidR="00E663C9">
          <w:rPr>
            <w:rFonts w:ascii="Times New Roman" w:eastAsia="Times New Roman" w:hAnsi="Times New Roman" w:cs="Times New Roman"/>
            <w:sz w:val="24"/>
            <w:szCs w:val="20"/>
          </w:rPr>
          <w:t xml:space="preserve">domestic </w:t>
        </w:r>
      </w:ins>
      <w:ins w:id="37" w:author="Gov Comm" w:date="2022-11-06T19:55:00Z">
        <w:r w:rsidRPr="00080897">
          <w:rPr>
            <w:rFonts w:ascii="Times New Roman" w:eastAsia="Times New Roman" w:hAnsi="Times New Roman" w:cs="Times New Roman"/>
            <w:sz w:val="24"/>
            <w:szCs w:val="20"/>
          </w:rPr>
          <w:t>relationship or</w:t>
        </w:r>
      </w:ins>
      <w:ins w:id="38" w:author="Rona gollob" w:date="2022-11-30T18:29:00Z">
        <w:r w:rsidR="00E663C9">
          <w:rPr>
            <w:rFonts w:ascii="Times New Roman" w:eastAsia="Times New Roman" w:hAnsi="Times New Roman" w:cs="Times New Roman"/>
            <w:sz w:val="24"/>
            <w:szCs w:val="20"/>
          </w:rPr>
          <w:t xml:space="preserve"> civil</w:t>
        </w:r>
      </w:ins>
      <w:ins w:id="39" w:author="Gov Comm" w:date="2022-11-06T19:55:00Z">
        <w:r w:rsidRPr="00080897">
          <w:rPr>
            <w:rFonts w:ascii="Times New Roman" w:eastAsia="Times New Roman" w:hAnsi="Times New Roman" w:cs="Times New Roman"/>
            <w:sz w:val="24"/>
            <w:szCs w:val="20"/>
          </w:rPr>
          <w:t xml:space="preserve"> union is dissolved, the non-Jewish spouse, </w:t>
        </w:r>
      </w:ins>
      <w:ins w:id="40" w:author="Rona gollob" w:date="2022-11-30T18:30:00Z">
        <w:r w:rsidR="00E663C9">
          <w:rPr>
            <w:rFonts w:ascii="Times New Roman" w:eastAsia="Times New Roman" w:hAnsi="Times New Roman" w:cs="Times New Roman"/>
            <w:sz w:val="24"/>
            <w:szCs w:val="20"/>
          </w:rPr>
          <w:t xml:space="preserve">domestic </w:t>
        </w:r>
      </w:ins>
      <w:ins w:id="41" w:author="Gov Comm" w:date="2022-11-06T19:55:00Z">
        <w:r w:rsidRPr="00080897">
          <w:rPr>
            <w:rFonts w:ascii="Times New Roman" w:eastAsia="Times New Roman" w:hAnsi="Times New Roman" w:cs="Times New Roman"/>
            <w:sz w:val="24"/>
            <w:szCs w:val="20"/>
          </w:rPr>
          <w:t xml:space="preserve">partner or </w:t>
        </w:r>
      </w:ins>
      <w:ins w:id="42" w:author="Rona gollob" w:date="2022-11-30T18:30:00Z">
        <w:r w:rsidR="00E663C9">
          <w:rPr>
            <w:rFonts w:ascii="Times New Roman" w:eastAsia="Times New Roman" w:hAnsi="Times New Roman" w:cs="Times New Roman"/>
            <w:sz w:val="24"/>
            <w:szCs w:val="20"/>
          </w:rPr>
          <w:t xml:space="preserve">civil union </w:t>
        </w:r>
      </w:ins>
      <w:ins w:id="43" w:author="Gov Comm" w:date="2022-11-06T19:55:00Z">
        <w:r w:rsidRPr="00080897">
          <w:rPr>
            <w:rFonts w:ascii="Times New Roman" w:eastAsia="Times New Roman" w:hAnsi="Times New Roman" w:cs="Times New Roman"/>
            <w:sz w:val="24"/>
            <w:szCs w:val="20"/>
          </w:rPr>
          <w:t xml:space="preserve">party </w:t>
        </w:r>
        <w:del w:id="44" w:author="Rona gollob" w:date="2022-11-30T18:30:00Z">
          <w:r w:rsidRPr="00080897" w:rsidDel="00E663C9">
            <w:rPr>
              <w:rFonts w:ascii="Times New Roman" w:eastAsia="Times New Roman" w:hAnsi="Times New Roman" w:cs="Times New Roman"/>
              <w:sz w:val="24"/>
              <w:szCs w:val="20"/>
            </w:rPr>
            <w:delText>may</w:delText>
          </w:r>
        </w:del>
      </w:ins>
      <w:ins w:id="45" w:author="Rona gollob" w:date="2022-11-30T18:30:00Z">
        <w:r w:rsidR="00E663C9">
          <w:rPr>
            <w:rFonts w:ascii="Times New Roman" w:eastAsia="Times New Roman" w:hAnsi="Times New Roman" w:cs="Times New Roman"/>
            <w:sz w:val="24"/>
            <w:szCs w:val="20"/>
          </w:rPr>
          <w:t>shall</w:t>
        </w:r>
      </w:ins>
      <w:ins w:id="46" w:author="Gov Comm" w:date="2022-11-06T19:55:00Z">
        <w:r w:rsidRPr="00080897">
          <w:rPr>
            <w:rFonts w:ascii="Times New Roman" w:eastAsia="Times New Roman" w:hAnsi="Times New Roman" w:cs="Times New Roman"/>
            <w:sz w:val="24"/>
            <w:szCs w:val="20"/>
          </w:rPr>
          <w:t xml:space="preserve"> continue </w:t>
        </w:r>
        <w:del w:id="47" w:author="Rona gollob" w:date="2022-11-30T18:30:00Z">
          <w:r w:rsidRPr="00080897" w:rsidDel="00E663C9">
            <w:rPr>
              <w:rFonts w:ascii="Times New Roman" w:eastAsia="Times New Roman" w:hAnsi="Times New Roman" w:cs="Times New Roman"/>
              <w:sz w:val="24"/>
              <w:szCs w:val="20"/>
            </w:rPr>
            <w:delText>their</w:delText>
          </w:r>
        </w:del>
      </w:ins>
      <w:ins w:id="48" w:author="Rona gollob" w:date="2022-11-30T18:30:00Z">
        <w:r w:rsidR="00E663C9">
          <w:rPr>
            <w:rFonts w:ascii="Times New Roman" w:eastAsia="Times New Roman" w:hAnsi="Times New Roman" w:cs="Times New Roman"/>
            <w:sz w:val="24"/>
            <w:szCs w:val="20"/>
          </w:rPr>
          <w:t>to be eligi</w:t>
        </w:r>
      </w:ins>
      <w:ins w:id="49" w:author="Rona gollob" w:date="2022-11-30T18:31:00Z">
        <w:r w:rsidR="00E663C9">
          <w:rPr>
            <w:rFonts w:ascii="Times New Roman" w:eastAsia="Times New Roman" w:hAnsi="Times New Roman" w:cs="Times New Roman"/>
            <w:sz w:val="24"/>
            <w:szCs w:val="20"/>
          </w:rPr>
          <w:t>ble for</w:t>
        </w:r>
      </w:ins>
      <w:ins w:id="50" w:author="Gov Comm" w:date="2022-11-06T19:55:00Z">
        <w:r w:rsidRPr="00080897">
          <w:rPr>
            <w:rFonts w:ascii="Times New Roman" w:eastAsia="Times New Roman" w:hAnsi="Times New Roman" w:cs="Times New Roman"/>
            <w:sz w:val="24"/>
            <w:szCs w:val="20"/>
          </w:rPr>
          <w:t xml:space="preserve"> membership, including </w:t>
        </w:r>
      </w:ins>
      <w:ins w:id="51" w:author="Rona gollob" w:date="2022-11-30T18:39:00Z">
        <w:r w:rsidR="00DB0E1F">
          <w:rPr>
            <w:rFonts w:ascii="Times New Roman" w:eastAsia="Times New Roman" w:hAnsi="Times New Roman" w:cs="Times New Roman"/>
            <w:sz w:val="24"/>
            <w:szCs w:val="20"/>
          </w:rPr>
          <w:t xml:space="preserve">their </w:t>
        </w:r>
      </w:ins>
      <w:ins w:id="52" w:author="Gov Comm" w:date="2022-11-06T19:55:00Z">
        <w:del w:id="53" w:author="Rona gollob" w:date="2022-11-30T18:39:00Z">
          <w:r w:rsidRPr="00080897" w:rsidDel="00DB0E1F">
            <w:rPr>
              <w:rFonts w:ascii="Times New Roman" w:eastAsia="Times New Roman" w:hAnsi="Times New Roman" w:cs="Times New Roman"/>
              <w:sz w:val="24"/>
              <w:szCs w:val="20"/>
            </w:rPr>
            <w:delText xml:space="preserve">for </w:delText>
          </w:r>
        </w:del>
        <w:del w:id="54" w:author="Rona gollob" w:date="2022-11-30T18:31:00Z">
          <w:r w:rsidRPr="00080897" w:rsidDel="00E663C9">
            <w:rPr>
              <w:rFonts w:ascii="Times New Roman" w:eastAsia="Times New Roman" w:hAnsi="Times New Roman" w:cs="Times New Roman"/>
              <w:sz w:val="24"/>
              <w:szCs w:val="20"/>
            </w:rPr>
            <w:delText xml:space="preserve">their </w:delText>
          </w:r>
        </w:del>
        <w:r w:rsidRPr="00080897">
          <w:rPr>
            <w:rFonts w:ascii="Times New Roman" w:eastAsia="Times New Roman" w:hAnsi="Times New Roman" w:cs="Times New Roman"/>
            <w:sz w:val="24"/>
            <w:szCs w:val="20"/>
          </w:rPr>
          <w:t>children</w:t>
        </w:r>
        <w:del w:id="55" w:author="Rona gollob" w:date="2022-11-30T18:31:00Z">
          <w:r w:rsidRPr="00080897" w:rsidDel="00E663C9">
            <w:rPr>
              <w:rFonts w:ascii="Times New Roman" w:eastAsia="Times New Roman" w:hAnsi="Times New Roman" w:cs="Times New Roman"/>
              <w:sz w:val="24"/>
              <w:szCs w:val="20"/>
            </w:rPr>
            <w:delText>, as long as they remain in good standing</w:delText>
          </w:r>
        </w:del>
        <w:r w:rsidRPr="00080897">
          <w:rPr>
            <w:rFonts w:ascii="Times New Roman" w:eastAsia="Times New Roman" w:hAnsi="Times New Roman" w:cs="Times New Roman"/>
            <w:sz w:val="24"/>
            <w:szCs w:val="20"/>
          </w:rPr>
          <w:t>.</w:t>
        </w:r>
      </w:ins>
    </w:p>
    <w:p w14:paraId="0921CD8B"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70D6FE89"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2</w:t>
      </w:r>
      <w:r w:rsidRPr="00080897">
        <w:rPr>
          <w:rFonts w:ascii="Times New Roman" w:eastAsia="Times New Roman" w:hAnsi="Times New Roman" w:cs="Times New Roman"/>
          <w:sz w:val="24"/>
          <w:szCs w:val="20"/>
        </w:rPr>
        <w:tab/>
        <w:t>-</w:t>
      </w: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Classes of Membership</w:t>
      </w:r>
      <w:r w:rsidRPr="00080897">
        <w:rPr>
          <w:rFonts w:ascii="Times New Roman" w:eastAsia="Times New Roman" w:hAnsi="Times New Roman" w:cs="Times New Roman"/>
          <w:sz w:val="24"/>
          <w:szCs w:val="20"/>
        </w:rPr>
        <w:t>.  There shall be classes of membership as follows:</w:t>
      </w:r>
    </w:p>
    <w:p w14:paraId="02EFB656"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4132B3F8" w14:textId="77777777" w:rsidR="00080897" w:rsidRPr="00080897" w:rsidRDefault="00080897" w:rsidP="00080897">
      <w:pPr>
        <w:numPr>
          <w:ilvl w:val="0"/>
          <w:numId w:val="1"/>
        </w:numPr>
        <w:tabs>
          <w:tab w:val="left" w:pos="-720"/>
        </w:tabs>
        <w:suppressAutoHyphens/>
        <w:spacing w:after="0" w:line="240" w:lineRule="auto"/>
        <w:contextualSpacing/>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Regular</w:t>
      </w:r>
      <w:ins w:id="56" w:author="Gov Comm" w:date="2022-11-06T19:55:00Z">
        <w:r w:rsidRPr="00080897">
          <w:rPr>
            <w:rFonts w:ascii="Times New Roman" w:eastAsia="Times New Roman" w:hAnsi="Times New Roman" w:cs="Times New Roman"/>
            <w:sz w:val="24"/>
            <w:szCs w:val="20"/>
          </w:rPr>
          <w:t xml:space="preserve"> two adult family membership</w:t>
        </w:r>
      </w:ins>
      <w:r w:rsidRPr="00080897">
        <w:rPr>
          <w:rFonts w:ascii="Times New Roman" w:eastAsia="Times New Roman" w:hAnsi="Times New Roman" w:cs="Times New Roman"/>
          <w:sz w:val="24"/>
          <w:szCs w:val="20"/>
        </w:rPr>
        <w:t>;</w:t>
      </w:r>
    </w:p>
    <w:p w14:paraId="512F09CF" w14:textId="77777777" w:rsidR="00080897" w:rsidRPr="00080897" w:rsidRDefault="00080897" w:rsidP="00080897">
      <w:pPr>
        <w:tabs>
          <w:tab w:val="left" w:pos="-720"/>
        </w:tabs>
        <w:suppressAutoHyphens/>
        <w:spacing w:after="0" w:line="240" w:lineRule="auto"/>
        <w:ind w:left="1440"/>
        <w:contextualSpacing/>
        <w:jc w:val="both"/>
        <w:rPr>
          <w:ins w:id="57" w:author="Gov Comm" w:date="2022-11-06T19:55:00Z"/>
          <w:rFonts w:ascii="Times New Roman" w:eastAsia="Times New Roman" w:hAnsi="Times New Roman" w:cs="Times New Roman"/>
          <w:sz w:val="24"/>
          <w:szCs w:val="20"/>
        </w:rPr>
      </w:pPr>
    </w:p>
    <w:p w14:paraId="14983D71" w14:textId="77777777" w:rsidR="00080897" w:rsidRPr="00080897" w:rsidRDefault="00080897" w:rsidP="00080897">
      <w:pPr>
        <w:numPr>
          <w:ilvl w:val="0"/>
          <w:numId w:val="1"/>
        </w:numPr>
        <w:tabs>
          <w:tab w:val="left" w:pos="-720"/>
        </w:tabs>
        <w:suppressAutoHyphens/>
        <w:spacing w:after="0" w:line="240" w:lineRule="auto"/>
        <w:contextualSpacing/>
        <w:jc w:val="both"/>
        <w:rPr>
          <w:ins w:id="58" w:author="Gov Comm" w:date="2022-11-06T19:55:00Z"/>
          <w:rFonts w:ascii="Times New Roman" w:eastAsia="Times New Roman" w:hAnsi="Times New Roman" w:cs="Times New Roman"/>
          <w:sz w:val="24"/>
          <w:szCs w:val="20"/>
        </w:rPr>
      </w:pPr>
      <w:ins w:id="59" w:author="Gov Comm" w:date="2022-11-06T19:55:00Z">
        <w:r w:rsidRPr="00080897">
          <w:rPr>
            <w:rFonts w:ascii="Times New Roman" w:eastAsia="Times New Roman" w:hAnsi="Times New Roman" w:cs="Times New Roman"/>
            <w:sz w:val="24"/>
            <w:szCs w:val="20"/>
          </w:rPr>
          <w:t>Regular one adult family membership;</w:t>
        </w:r>
      </w:ins>
    </w:p>
    <w:p w14:paraId="2F79D977" w14:textId="77777777" w:rsidR="00080897" w:rsidRPr="00080897" w:rsidRDefault="00080897" w:rsidP="00080897">
      <w:pPr>
        <w:tabs>
          <w:tab w:val="left" w:pos="-720"/>
        </w:tabs>
        <w:suppressAutoHyphens/>
        <w:spacing w:after="0" w:line="240" w:lineRule="auto"/>
        <w:jc w:val="both"/>
        <w:rPr>
          <w:ins w:id="60" w:author="Gov Comm" w:date="2022-11-06T19:55:00Z"/>
          <w:rFonts w:ascii="Times New Roman" w:eastAsia="Times New Roman" w:hAnsi="Times New Roman" w:cs="Times New Roman"/>
          <w:sz w:val="24"/>
          <w:szCs w:val="20"/>
        </w:rPr>
      </w:pPr>
    </w:p>
    <w:p w14:paraId="709873A8"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ins w:id="61" w:author="Gov Comm" w:date="2022-11-06T19:55:00Z">
        <w:r w:rsidRPr="00080897">
          <w:rPr>
            <w:rFonts w:ascii="Times New Roman" w:eastAsia="Times New Roman" w:hAnsi="Times New Roman" w:cs="Times New Roman"/>
            <w:sz w:val="24"/>
            <w:szCs w:val="20"/>
          </w:rPr>
          <w:t>c</w:t>
        </w:r>
      </w:ins>
      <w:r w:rsidRPr="00080897">
        <w:rPr>
          <w:rFonts w:ascii="Times New Roman" w:eastAsia="Times New Roman" w:hAnsi="Times New Roman" w:cs="Times New Roman"/>
          <w:sz w:val="24"/>
          <w:szCs w:val="20"/>
        </w:rPr>
        <w:t>.</w:t>
      </w:r>
      <w:r w:rsidRPr="00080897">
        <w:rPr>
          <w:rFonts w:ascii="Times New Roman" w:eastAsia="Times New Roman" w:hAnsi="Times New Roman" w:cs="Times New Roman"/>
          <w:sz w:val="24"/>
          <w:szCs w:val="20"/>
        </w:rPr>
        <w:tab/>
        <w:t>Other classes as established by the Board of Trustees.</w:t>
      </w:r>
    </w:p>
    <w:p w14:paraId="2399F489" w14:textId="77777777" w:rsidR="00080897" w:rsidRPr="00080897" w:rsidRDefault="00080897" w:rsidP="00080897">
      <w:pPr>
        <w:spacing w:after="0" w:line="240" w:lineRule="auto"/>
        <w:rPr>
          <w:rFonts w:ascii="Courier" w:eastAsia="Times New Roman" w:hAnsi="Courier" w:cs="Times New Roman"/>
          <w:sz w:val="24"/>
          <w:szCs w:val="20"/>
        </w:rPr>
      </w:pPr>
    </w:p>
    <w:p w14:paraId="6446F306" w14:textId="77777777" w:rsidR="00080897" w:rsidRPr="00080897" w:rsidRDefault="00080897" w:rsidP="00080897">
      <w:pPr>
        <w:spacing w:after="0" w:line="240" w:lineRule="auto"/>
        <w:rPr>
          <w:rFonts w:ascii="Courier" w:eastAsia="Times New Roman" w:hAnsi="Courier" w:cs="Times New Roman"/>
          <w:sz w:val="24"/>
          <w:szCs w:val="20"/>
        </w:rPr>
      </w:pPr>
    </w:p>
    <w:p w14:paraId="10E6236B" w14:textId="77777777" w:rsidR="00080897" w:rsidRPr="00080897" w:rsidRDefault="00080897" w:rsidP="00080897">
      <w:pPr>
        <w:spacing w:after="0" w:line="240" w:lineRule="auto"/>
        <w:jc w:val="center"/>
        <w:rPr>
          <w:rFonts w:ascii="Courier" w:eastAsia="Times New Roman" w:hAnsi="Courier" w:cs="Times New Roman"/>
          <w:sz w:val="24"/>
          <w:szCs w:val="20"/>
        </w:rPr>
      </w:pPr>
      <w:r w:rsidRPr="00080897">
        <w:rPr>
          <w:rFonts w:ascii="Courier" w:eastAsia="Times New Roman" w:hAnsi="Courier" w:cs="Times New Roman"/>
          <w:sz w:val="24"/>
          <w:szCs w:val="20"/>
        </w:rPr>
        <w:t>***********</w:t>
      </w:r>
    </w:p>
    <w:p w14:paraId="67E98B79" w14:textId="77777777" w:rsidR="00080897" w:rsidRPr="00080897" w:rsidRDefault="00080897" w:rsidP="00080897">
      <w:pPr>
        <w:spacing w:after="0" w:line="240" w:lineRule="auto"/>
        <w:rPr>
          <w:rFonts w:ascii="Courier" w:eastAsia="Times New Roman" w:hAnsi="Courier" w:cs="Times New Roman"/>
          <w:sz w:val="24"/>
          <w:szCs w:val="20"/>
        </w:rPr>
      </w:pPr>
    </w:p>
    <w:p w14:paraId="0598855D" w14:textId="77777777" w:rsidR="00080897" w:rsidRPr="00080897" w:rsidRDefault="00080897" w:rsidP="00080897">
      <w:pPr>
        <w:tabs>
          <w:tab w:val="left" w:pos="-720"/>
        </w:tabs>
        <w:suppressAutoHyphens/>
        <w:spacing w:after="0" w:line="240" w:lineRule="auto"/>
        <w:jc w:val="center"/>
        <w:rPr>
          <w:rFonts w:ascii="Times New Roman" w:eastAsia="Times New Roman" w:hAnsi="Times New Roman" w:cs="Times New Roman"/>
          <w:b/>
          <w:sz w:val="24"/>
          <w:szCs w:val="20"/>
        </w:rPr>
      </w:pPr>
      <w:r w:rsidRPr="00080897">
        <w:rPr>
          <w:rFonts w:ascii="Times New Roman" w:eastAsia="Times New Roman" w:hAnsi="Times New Roman" w:cs="Times New Roman"/>
          <w:b/>
          <w:sz w:val="24"/>
          <w:szCs w:val="20"/>
        </w:rPr>
        <w:t>ARTICLE V</w:t>
      </w:r>
    </w:p>
    <w:p w14:paraId="4741038C" w14:textId="77777777" w:rsidR="00080897" w:rsidRPr="00080897" w:rsidRDefault="00080897" w:rsidP="00080897">
      <w:pPr>
        <w:tabs>
          <w:tab w:val="left" w:pos="-720"/>
        </w:tabs>
        <w:suppressAutoHyphens/>
        <w:spacing w:after="0" w:line="240" w:lineRule="auto"/>
        <w:jc w:val="center"/>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u w:val="single"/>
        </w:rPr>
        <w:t>RIGHTS OF MEMBERS</w:t>
      </w:r>
    </w:p>
    <w:p w14:paraId="2431E5A2"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29432E2D"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t>Section 1</w:t>
      </w:r>
      <w:r w:rsidRPr="00080897">
        <w:rPr>
          <w:rFonts w:ascii="Times New Roman" w:eastAsia="Times New Roman" w:hAnsi="Times New Roman" w:cs="Times New Roman"/>
          <w:sz w:val="24"/>
          <w:szCs w:val="20"/>
        </w:rPr>
        <w:tab/>
        <w:t>-</w:t>
      </w:r>
      <w:r w:rsidRPr="00080897">
        <w:rPr>
          <w:rFonts w:ascii="Times New Roman" w:eastAsia="Times New Roman" w:hAnsi="Times New Roman" w:cs="Times New Roman"/>
          <w:sz w:val="24"/>
          <w:szCs w:val="20"/>
        </w:rPr>
        <w:tab/>
      </w:r>
      <w:del w:id="62" w:author="Gov Comm" w:date="2022-11-06T19:55:00Z">
        <w:r w:rsidRPr="00080897">
          <w:rPr>
            <w:rFonts w:ascii="Times New Roman" w:eastAsia="Times New Roman" w:hAnsi="Times New Roman" w:cs="Times New Roman"/>
            <w:sz w:val="24"/>
            <w:szCs w:val="20"/>
            <w:u w:val="single"/>
          </w:rPr>
          <w:delText>Regular Members</w:delText>
        </w:r>
        <w:r w:rsidRPr="00080897">
          <w:rPr>
            <w:rFonts w:ascii="Times New Roman" w:eastAsia="Times New Roman" w:hAnsi="Times New Roman" w:cs="Times New Roman"/>
            <w:sz w:val="24"/>
            <w:szCs w:val="20"/>
          </w:rPr>
          <w:delText xml:space="preserve">.  </w:delText>
        </w:r>
      </w:del>
      <w:r w:rsidRPr="00080897">
        <w:rPr>
          <w:rFonts w:ascii="Times New Roman" w:eastAsia="Times New Roman" w:hAnsi="Times New Roman" w:cs="Times New Roman"/>
          <w:sz w:val="24"/>
          <w:szCs w:val="20"/>
        </w:rPr>
        <w:t xml:space="preserve">Every </w:t>
      </w:r>
      <w:del w:id="63" w:author="Gov Comm" w:date="2022-11-06T19:55:00Z">
        <w:r w:rsidRPr="00080897">
          <w:rPr>
            <w:rFonts w:ascii="Times New Roman" w:eastAsia="Times New Roman" w:hAnsi="Times New Roman" w:cs="Times New Roman"/>
            <w:sz w:val="24"/>
            <w:szCs w:val="20"/>
          </w:rPr>
          <w:delText>regular</w:delText>
        </w:r>
      </w:del>
      <w:ins w:id="64" w:author="Gov Comm" w:date="2022-11-06T19:55:00Z">
        <w:r w:rsidRPr="00080897">
          <w:rPr>
            <w:rFonts w:ascii="Times New Roman" w:eastAsia="Times New Roman" w:hAnsi="Times New Roman" w:cs="Times New Roman"/>
            <w:sz w:val="24"/>
            <w:szCs w:val="20"/>
          </w:rPr>
          <w:t>adult</w:t>
        </w:r>
      </w:ins>
      <w:r w:rsidRPr="00080897">
        <w:rPr>
          <w:rFonts w:ascii="Times New Roman" w:eastAsia="Times New Roman" w:hAnsi="Times New Roman" w:cs="Times New Roman"/>
          <w:sz w:val="24"/>
          <w:szCs w:val="20"/>
        </w:rPr>
        <w:t xml:space="preserve"> member of the Congregation in "good standing" shall have the following rights:</w:t>
      </w:r>
    </w:p>
    <w:p w14:paraId="114F4247"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28AE4DAD"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t>a.</w:t>
      </w:r>
      <w:r w:rsidRPr="00080897">
        <w:rPr>
          <w:rFonts w:ascii="Times New Roman" w:eastAsia="Times New Roman" w:hAnsi="Times New Roman" w:cs="Times New Roman"/>
          <w:sz w:val="24"/>
          <w:szCs w:val="20"/>
        </w:rPr>
        <w:tab/>
        <w:t xml:space="preserve">To attend worship with </w:t>
      </w:r>
      <w:del w:id="65" w:author="Gov Comm" w:date="2022-11-06T19:55:00Z">
        <w:r w:rsidRPr="00080897">
          <w:rPr>
            <w:rFonts w:ascii="Times New Roman" w:eastAsia="Times New Roman" w:hAnsi="Times New Roman" w:cs="Times New Roman"/>
            <w:sz w:val="24"/>
            <w:szCs w:val="20"/>
          </w:rPr>
          <w:delText>his or her</w:delText>
        </w:r>
      </w:del>
      <w:ins w:id="66" w:author="Gov Comm" w:date="2022-11-06T19:55:00Z">
        <w:r w:rsidRPr="00080897">
          <w:rPr>
            <w:rFonts w:ascii="Times New Roman" w:eastAsia="Times New Roman" w:hAnsi="Times New Roman" w:cs="Times New Roman"/>
            <w:sz w:val="24"/>
            <w:szCs w:val="20"/>
          </w:rPr>
          <w:t>their</w:t>
        </w:r>
      </w:ins>
      <w:r w:rsidRPr="00080897">
        <w:rPr>
          <w:rFonts w:ascii="Times New Roman" w:eastAsia="Times New Roman" w:hAnsi="Times New Roman" w:cs="Times New Roman"/>
          <w:sz w:val="24"/>
          <w:szCs w:val="20"/>
        </w:rPr>
        <w:t xml:space="preserve"> family at all services conducted at the Synagogue;</w:t>
      </w:r>
    </w:p>
    <w:p w14:paraId="41E69BF2"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46F9724C"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lastRenderedPageBreak/>
        <w:tab/>
        <w:t>b.</w:t>
      </w:r>
      <w:r w:rsidRPr="00080897">
        <w:rPr>
          <w:rFonts w:ascii="Times New Roman" w:eastAsia="Times New Roman" w:hAnsi="Times New Roman" w:cs="Times New Roman"/>
          <w:sz w:val="24"/>
          <w:szCs w:val="20"/>
        </w:rPr>
        <w:tab/>
        <w:t>To vote at all annual and special meetings of the Congregation;</w:t>
      </w:r>
    </w:p>
    <w:p w14:paraId="6AA2B036"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7E4F0951"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t>c.</w:t>
      </w:r>
      <w:r w:rsidRPr="00080897">
        <w:rPr>
          <w:rFonts w:ascii="Times New Roman" w:eastAsia="Times New Roman" w:hAnsi="Times New Roman" w:cs="Times New Roman"/>
          <w:sz w:val="24"/>
          <w:szCs w:val="20"/>
        </w:rPr>
        <w:tab/>
        <w:t xml:space="preserve">To have </w:t>
      </w:r>
      <w:del w:id="67" w:author="Gov Comm" w:date="2022-11-06T19:55:00Z">
        <w:r w:rsidRPr="00080897">
          <w:rPr>
            <w:rFonts w:ascii="Times New Roman" w:eastAsia="Times New Roman" w:hAnsi="Times New Roman" w:cs="Times New Roman"/>
            <w:sz w:val="24"/>
            <w:szCs w:val="20"/>
          </w:rPr>
          <w:delText>his or her</w:delText>
        </w:r>
      </w:del>
      <w:ins w:id="68" w:author="Gov Comm" w:date="2022-11-06T19:55:00Z">
        <w:r w:rsidRPr="00080897">
          <w:rPr>
            <w:rFonts w:ascii="Times New Roman" w:eastAsia="Times New Roman" w:hAnsi="Times New Roman" w:cs="Times New Roman"/>
            <w:sz w:val="24"/>
            <w:szCs w:val="20"/>
          </w:rPr>
          <w:t>their</w:t>
        </w:r>
      </w:ins>
      <w:r w:rsidRPr="00080897">
        <w:rPr>
          <w:rFonts w:ascii="Times New Roman" w:eastAsia="Times New Roman" w:hAnsi="Times New Roman" w:cs="Times New Roman"/>
          <w:sz w:val="24"/>
          <w:szCs w:val="20"/>
        </w:rPr>
        <w:t xml:space="preserve"> children educated in the Synagogue's religious school;</w:t>
      </w:r>
    </w:p>
    <w:p w14:paraId="39255260"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67D600B8"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t>d.</w:t>
      </w:r>
      <w:r w:rsidRPr="00080897">
        <w:rPr>
          <w:rFonts w:ascii="Times New Roman" w:eastAsia="Times New Roman" w:hAnsi="Times New Roman" w:cs="Times New Roman"/>
          <w:sz w:val="24"/>
          <w:szCs w:val="20"/>
        </w:rPr>
        <w:tab/>
        <w:t>To use the Synagogue upon such terms and conditions as shall from time to time be established by the Board of Trustees;</w:t>
      </w:r>
    </w:p>
    <w:p w14:paraId="17E67680"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7F5CD64D"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t>e.</w:t>
      </w:r>
      <w:r w:rsidRPr="00080897">
        <w:rPr>
          <w:rFonts w:ascii="Times New Roman" w:eastAsia="Times New Roman" w:hAnsi="Times New Roman" w:cs="Times New Roman"/>
          <w:sz w:val="24"/>
          <w:szCs w:val="20"/>
        </w:rPr>
        <w:tab/>
        <w:t xml:space="preserve">To purchase a plot in the Congregation's cemetery in accordance with the rules that may from time to time be established; </w:t>
      </w:r>
      <w:del w:id="69" w:author="Gov Comm" w:date="2022-11-06T19:55:00Z">
        <w:r w:rsidRPr="00080897">
          <w:rPr>
            <w:rFonts w:ascii="Times New Roman" w:eastAsia="Times New Roman" w:hAnsi="Times New Roman" w:cs="Times New Roman"/>
            <w:sz w:val="24"/>
            <w:szCs w:val="20"/>
          </w:rPr>
          <w:delText>and</w:delText>
        </w:r>
      </w:del>
    </w:p>
    <w:p w14:paraId="279644F4"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4AE01D95"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t>f.</w:t>
      </w:r>
      <w:r w:rsidRPr="00080897">
        <w:rPr>
          <w:rFonts w:ascii="Times New Roman" w:eastAsia="Times New Roman" w:hAnsi="Times New Roman" w:cs="Times New Roman"/>
          <w:sz w:val="24"/>
          <w:szCs w:val="20"/>
        </w:rPr>
        <w:tab/>
        <w:t>To use the services of the Rabbi, Cantor and other ritual officials for all proper occasions</w:t>
      </w:r>
      <w:ins w:id="70" w:author="Gov Comm" w:date="2022-11-06T19:55:00Z">
        <w:r w:rsidRPr="00080897">
          <w:rPr>
            <w:rFonts w:ascii="Times New Roman" w:eastAsia="Times New Roman" w:hAnsi="Times New Roman" w:cs="Times New Roman"/>
            <w:sz w:val="24"/>
            <w:szCs w:val="20"/>
          </w:rPr>
          <w:t xml:space="preserve"> as permitted by the United Synagogue of Conservative Judaism, the Rabbinical Assembly, the Cantorial Assembly and the Congregation Rabbi: and</w:t>
        </w:r>
      </w:ins>
    </w:p>
    <w:p w14:paraId="12DBA7E9" w14:textId="77777777" w:rsidR="00080897" w:rsidRPr="00080897" w:rsidRDefault="00080897" w:rsidP="00080897">
      <w:pPr>
        <w:tabs>
          <w:tab w:val="left" w:pos="-720"/>
        </w:tabs>
        <w:suppressAutoHyphens/>
        <w:spacing w:after="0" w:line="240" w:lineRule="auto"/>
        <w:jc w:val="both"/>
        <w:rPr>
          <w:ins w:id="71" w:author="Gov Comm" w:date="2022-11-06T19:55:00Z"/>
          <w:rFonts w:ascii="Times New Roman" w:eastAsia="Times New Roman" w:hAnsi="Times New Roman" w:cs="Times New Roman"/>
          <w:sz w:val="24"/>
          <w:szCs w:val="20"/>
        </w:rPr>
      </w:pPr>
    </w:p>
    <w:p w14:paraId="0FC553C3" w14:textId="316C1F8A" w:rsidR="00080897" w:rsidRPr="00080897" w:rsidRDefault="00080897" w:rsidP="00080897">
      <w:pPr>
        <w:tabs>
          <w:tab w:val="left" w:pos="-720"/>
        </w:tabs>
        <w:suppressAutoHyphens/>
        <w:spacing w:after="0" w:line="240" w:lineRule="auto"/>
        <w:ind w:firstLine="720"/>
        <w:rPr>
          <w:ins w:id="72" w:author="Gov Comm" w:date="2022-11-06T19:55:00Z"/>
          <w:rFonts w:ascii="Times New Roman" w:eastAsia="Times New Roman" w:hAnsi="Times New Roman" w:cs="Times New Roman"/>
          <w:sz w:val="24"/>
          <w:szCs w:val="20"/>
        </w:rPr>
      </w:pPr>
      <w:ins w:id="73" w:author="Gov Comm" w:date="2022-11-06T19:55:00Z">
        <w:r w:rsidRPr="00080897">
          <w:rPr>
            <w:rFonts w:ascii="Times New Roman" w:eastAsia="Times New Roman" w:hAnsi="Times New Roman" w:cs="Times New Roman"/>
            <w:sz w:val="24"/>
            <w:szCs w:val="20"/>
          </w:rPr>
          <w:t xml:space="preserve">g. </w:t>
        </w:r>
        <w:r w:rsidRPr="00080897">
          <w:rPr>
            <w:rFonts w:ascii="Times New Roman" w:eastAsia="Times New Roman" w:hAnsi="Times New Roman" w:cs="Times New Roman"/>
            <w:sz w:val="24"/>
            <w:szCs w:val="20"/>
          </w:rPr>
          <w:tab/>
          <w:t xml:space="preserve">Such other rights </w:t>
        </w:r>
        <w:del w:id="74" w:author="Rona gollob" w:date="2022-11-30T18:33:00Z">
          <w:r w:rsidRPr="00080897" w:rsidDel="00E663C9">
            <w:rPr>
              <w:rFonts w:ascii="Times New Roman" w:eastAsia="Times New Roman" w:hAnsi="Times New Roman" w:cs="Times New Roman"/>
              <w:sz w:val="24"/>
              <w:szCs w:val="20"/>
            </w:rPr>
            <w:delText xml:space="preserve">and/or qualifications </w:delText>
          </w:r>
        </w:del>
        <w:r w:rsidRPr="00080897">
          <w:rPr>
            <w:rFonts w:ascii="Times New Roman" w:eastAsia="Times New Roman" w:hAnsi="Times New Roman" w:cs="Times New Roman"/>
            <w:sz w:val="24"/>
            <w:szCs w:val="20"/>
          </w:rPr>
          <w:t>as may from time to time be established by the Board of Trustees</w:t>
        </w:r>
      </w:ins>
      <w:ins w:id="75" w:author="Rona gollob" w:date="2022-11-30T18:33:00Z">
        <w:r w:rsidR="00E663C9">
          <w:rPr>
            <w:rFonts w:ascii="Times New Roman" w:eastAsia="Times New Roman" w:hAnsi="Times New Roman" w:cs="Times New Roman"/>
            <w:sz w:val="24"/>
            <w:szCs w:val="20"/>
          </w:rPr>
          <w:t xml:space="preserve"> consistent with this Constitution</w:t>
        </w:r>
      </w:ins>
      <w:r w:rsidRPr="00080897">
        <w:rPr>
          <w:rFonts w:ascii="Times New Roman" w:eastAsia="Times New Roman" w:hAnsi="Times New Roman" w:cs="Times New Roman"/>
          <w:sz w:val="24"/>
          <w:szCs w:val="20"/>
        </w:rPr>
        <w:t>.</w:t>
      </w:r>
    </w:p>
    <w:p w14:paraId="202B2992"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32E695B0"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t xml:space="preserve">To be in "good standing" a member must be current in </w:t>
      </w:r>
      <w:del w:id="76" w:author="Gov Comm" w:date="2022-11-06T19:55:00Z">
        <w:r w:rsidRPr="00080897">
          <w:rPr>
            <w:rFonts w:ascii="Times New Roman" w:eastAsia="Times New Roman" w:hAnsi="Times New Roman" w:cs="Times New Roman"/>
            <w:sz w:val="24"/>
            <w:szCs w:val="20"/>
          </w:rPr>
          <w:delText>his or her</w:delText>
        </w:r>
      </w:del>
      <w:ins w:id="77" w:author="Gov Comm" w:date="2022-11-06T19:55:00Z">
        <w:r w:rsidRPr="00080897">
          <w:rPr>
            <w:rFonts w:ascii="Times New Roman" w:eastAsia="Times New Roman" w:hAnsi="Times New Roman" w:cs="Times New Roman"/>
            <w:sz w:val="24"/>
            <w:szCs w:val="20"/>
          </w:rPr>
          <w:t>their</w:t>
        </w:r>
      </w:ins>
      <w:r w:rsidRPr="00080897">
        <w:rPr>
          <w:rFonts w:ascii="Times New Roman" w:eastAsia="Times New Roman" w:hAnsi="Times New Roman" w:cs="Times New Roman"/>
          <w:sz w:val="24"/>
          <w:szCs w:val="20"/>
        </w:rPr>
        <w:t xml:space="preserve"> obligations to the Synagogue unless </w:t>
      </w:r>
      <w:del w:id="78" w:author="Gov Comm" w:date="2022-11-06T19:55:00Z">
        <w:r w:rsidRPr="00080897">
          <w:rPr>
            <w:rFonts w:ascii="Times New Roman" w:eastAsia="Times New Roman" w:hAnsi="Times New Roman" w:cs="Times New Roman"/>
            <w:sz w:val="24"/>
            <w:szCs w:val="20"/>
          </w:rPr>
          <w:delText>he or she has</w:delText>
        </w:r>
      </w:del>
      <w:ins w:id="79" w:author="Gov Comm" w:date="2022-11-06T19:55:00Z">
        <w:r w:rsidRPr="00080897">
          <w:rPr>
            <w:rFonts w:ascii="Times New Roman" w:eastAsia="Times New Roman" w:hAnsi="Times New Roman" w:cs="Times New Roman"/>
            <w:sz w:val="24"/>
            <w:szCs w:val="20"/>
          </w:rPr>
          <w:t>they have</w:t>
        </w:r>
      </w:ins>
      <w:r w:rsidRPr="00080897">
        <w:rPr>
          <w:rFonts w:ascii="Times New Roman" w:eastAsia="Times New Roman" w:hAnsi="Times New Roman" w:cs="Times New Roman"/>
          <w:sz w:val="24"/>
          <w:szCs w:val="20"/>
        </w:rPr>
        <w:t xml:space="preserve"> made alternative arrangements with the Synagogue which are satisfactory to the Dues and Assessment Committee, in which case such member shall be in "good standing" so long as </w:t>
      </w:r>
      <w:del w:id="80" w:author="Gov Comm" w:date="2022-11-06T19:55:00Z">
        <w:r w:rsidRPr="00080897">
          <w:rPr>
            <w:rFonts w:ascii="Times New Roman" w:eastAsia="Times New Roman" w:hAnsi="Times New Roman" w:cs="Times New Roman"/>
            <w:sz w:val="24"/>
            <w:szCs w:val="20"/>
          </w:rPr>
          <w:delText>he or she is</w:delText>
        </w:r>
      </w:del>
      <w:ins w:id="81" w:author="Gov Comm" w:date="2022-11-06T19:55:00Z">
        <w:r w:rsidRPr="00080897">
          <w:rPr>
            <w:rFonts w:ascii="Times New Roman" w:eastAsia="Times New Roman" w:hAnsi="Times New Roman" w:cs="Times New Roman"/>
            <w:sz w:val="24"/>
            <w:szCs w:val="20"/>
          </w:rPr>
          <w:t>they are</w:t>
        </w:r>
      </w:ins>
      <w:r w:rsidRPr="00080897">
        <w:rPr>
          <w:rFonts w:ascii="Times New Roman" w:eastAsia="Times New Roman" w:hAnsi="Times New Roman" w:cs="Times New Roman"/>
          <w:sz w:val="24"/>
          <w:szCs w:val="20"/>
        </w:rPr>
        <w:t xml:space="preserve"> in compliance with such alternative arrangements.</w:t>
      </w:r>
    </w:p>
    <w:p w14:paraId="53095DFF" w14:textId="77777777" w:rsidR="00080897" w:rsidRPr="00080897" w:rsidRDefault="00080897" w:rsidP="00080897">
      <w:pPr>
        <w:spacing w:after="0" w:line="240" w:lineRule="auto"/>
        <w:rPr>
          <w:rFonts w:ascii="Courier" w:eastAsia="Times New Roman" w:hAnsi="Courier" w:cs="Times New Roman"/>
          <w:sz w:val="24"/>
          <w:szCs w:val="20"/>
        </w:rPr>
      </w:pPr>
    </w:p>
    <w:p w14:paraId="2967F068" w14:textId="77777777" w:rsidR="00080897" w:rsidRPr="00080897" w:rsidRDefault="00080897" w:rsidP="00080897">
      <w:pPr>
        <w:spacing w:after="0" w:line="240" w:lineRule="auto"/>
        <w:rPr>
          <w:rFonts w:ascii="Courier" w:eastAsia="Times New Roman" w:hAnsi="Courier" w:cs="Times New Roman"/>
          <w:sz w:val="24"/>
          <w:szCs w:val="20"/>
        </w:rPr>
      </w:pPr>
    </w:p>
    <w:p w14:paraId="137E876C" w14:textId="77777777" w:rsidR="00080897" w:rsidRPr="00080897" w:rsidRDefault="00080897" w:rsidP="00080897">
      <w:pPr>
        <w:spacing w:after="0" w:line="240" w:lineRule="auto"/>
        <w:jc w:val="center"/>
        <w:rPr>
          <w:rFonts w:ascii="Courier" w:eastAsia="Times New Roman" w:hAnsi="Courier" w:cs="Times New Roman"/>
          <w:sz w:val="24"/>
          <w:szCs w:val="20"/>
        </w:rPr>
      </w:pPr>
      <w:r w:rsidRPr="00080897">
        <w:rPr>
          <w:rFonts w:ascii="Courier" w:eastAsia="Times New Roman" w:hAnsi="Courier" w:cs="Times New Roman"/>
          <w:sz w:val="24"/>
          <w:szCs w:val="20"/>
        </w:rPr>
        <w:t>**********</w:t>
      </w:r>
    </w:p>
    <w:p w14:paraId="781DF234" w14:textId="77777777" w:rsidR="00080897" w:rsidRPr="00080897" w:rsidRDefault="00080897" w:rsidP="00080897">
      <w:pPr>
        <w:spacing w:after="0" w:line="240" w:lineRule="auto"/>
        <w:rPr>
          <w:rFonts w:ascii="Courier" w:eastAsia="Times New Roman" w:hAnsi="Courier" w:cs="Times New Roman"/>
          <w:sz w:val="24"/>
          <w:szCs w:val="20"/>
        </w:rPr>
      </w:pPr>
    </w:p>
    <w:p w14:paraId="2FE1A908" w14:textId="77777777" w:rsidR="00080897" w:rsidRPr="00080897" w:rsidRDefault="00080897" w:rsidP="00080897">
      <w:pPr>
        <w:tabs>
          <w:tab w:val="left" w:pos="-720"/>
        </w:tabs>
        <w:suppressAutoHyphens/>
        <w:spacing w:after="0" w:line="240" w:lineRule="auto"/>
        <w:jc w:val="center"/>
        <w:rPr>
          <w:rFonts w:ascii="Times New Roman" w:eastAsia="Times New Roman" w:hAnsi="Times New Roman" w:cs="Times New Roman"/>
          <w:b/>
          <w:strike/>
          <w:sz w:val="24"/>
          <w:szCs w:val="20"/>
        </w:rPr>
      </w:pPr>
      <w:r w:rsidRPr="00080897">
        <w:rPr>
          <w:rFonts w:ascii="Times New Roman" w:eastAsia="Times New Roman" w:hAnsi="Times New Roman" w:cs="Times New Roman"/>
          <w:b/>
          <w:sz w:val="24"/>
          <w:szCs w:val="20"/>
        </w:rPr>
        <w:t>ARTICLE VII</w:t>
      </w:r>
    </w:p>
    <w:p w14:paraId="7F1E605C" w14:textId="77777777" w:rsidR="00080897" w:rsidRPr="00080897" w:rsidRDefault="00080897" w:rsidP="00080897">
      <w:pPr>
        <w:tabs>
          <w:tab w:val="left" w:pos="-720"/>
        </w:tabs>
        <w:suppressAutoHyphens/>
        <w:spacing w:after="0" w:line="240" w:lineRule="auto"/>
        <w:jc w:val="center"/>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u w:val="single"/>
        </w:rPr>
        <w:t>MEETINGS</w:t>
      </w:r>
    </w:p>
    <w:p w14:paraId="4B639C10"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4766E85B"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1</w:t>
      </w:r>
      <w:r w:rsidRPr="00080897">
        <w:rPr>
          <w:rFonts w:ascii="Times New Roman" w:eastAsia="Times New Roman" w:hAnsi="Times New Roman" w:cs="Times New Roman"/>
          <w:sz w:val="24"/>
          <w:szCs w:val="20"/>
        </w:rPr>
        <w:tab/>
        <w:t>-</w:t>
      </w: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Annual Meetings</w:t>
      </w:r>
      <w:r w:rsidRPr="00080897">
        <w:rPr>
          <w:rFonts w:ascii="Times New Roman" w:eastAsia="Times New Roman" w:hAnsi="Times New Roman" w:cs="Times New Roman"/>
          <w:sz w:val="24"/>
          <w:szCs w:val="20"/>
        </w:rPr>
        <w:t>.  An annual meeting of the Congregation shall be held at a time, place, and date as designated by the President of the Congregation.  The Secretary shall send written notice of such meetings to all members at their addresses as recorded on the books of the Congregation at least twenty (20) days prior thereto.</w:t>
      </w:r>
    </w:p>
    <w:p w14:paraId="51ECBD08"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021CAACF"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2</w:t>
      </w:r>
      <w:r w:rsidRPr="00080897">
        <w:rPr>
          <w:rFonts w:ascii="Times New Roman" w:eastAsia="Times New Roman" w:hAnsi="Times New Roman" w:cs="Times New Roman"/>
          <w:sz w:val="24"/>
          <w:szCs w:val="20"/>
        </w:rPr>
        <w:tab/>
        <w:t>-</w:t>
      </w: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Special Meetings</w:t>
      </w:r>
      <w:r w:rsidRPr="00080897">
        <w:rPr>
          <w:rFonts w:ascii="Times New Roman" w:eastAsia="Times New Roman" w:hAnsi="Times New Roman" w:cs="Times New Roman"/>
          <w:sz w:val="24"/>
          <w:szCs w:val="20"/>
        </w:rPr>
        <w:t>.  Special meetings of the Congregation may be called at any time by the President and shall be called by the President upon written request of not less than forty (40) members of the Congregation or twelve (12) Elected Members (as hereinafter defined) of the Board of Trustees. The call for any such meeting shall state the reason for which it is called.  The Secretary shall send written notice of such meetings to all members at their addresses as recorded on the books of the Congregation at least ten (10) days prior thereto unless, in the opinion of the President or upon the request of the members of the Congregation or the members of the Board of Trustees requesting the meeting, the emergency nature of the meeting requires shorter notice.</w:t>
      </w:r>
    </w:p>
    <w:p w14:paraId="20D184F1"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20E5DECE"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3</w:t>
      </w:r>
      <w:r w:rsidRPr="00080897">
        <w:rPr>
          <w:rFonts w:ascii="Times New Roman" w:eastAsia="Times New Roman" w:hAnsi="Times New Roman" w:cs="Times New Roman"/>
          <w:sz w:val="24"/>
          <w:szCs w:val="20"/>
        </w:rPr>
        <w:tab/>
        <w:t>-</w:t>
      </w: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Voting Privileges</w:t>
      </w:r>
      <w:r w:rsidRPr="00080897">
        <w:rPr>
          <w:rFonts w:ascii="Times New Roman" w:eastAsia="Times New Roman" w:hAnsi="Times New Roman" w:cs="Times New Roman"/>
          <w:sz w:val="24"/>
          <w:szCs w:val="20"/>
        </w:rPr>
        <w:t xml:space="preserve">.  At all meetings, including special meetings, of the Congregation, every </w:t>
      </w:r>
      <w:del w:id="82" w:author="Gov Comm" w:date="2022-11-06T19:55:00Z">
        <w:r w:rsidRPr="00080897">
          <w:rPr>
            <w:rFonts w:ascii="Times New Roman" w:eastAsia="Times New Roman" w:hAnsi="Times New Roman" w:cs="Times New Roman"/>
            <w:sz w:val="24"/>
            <w:szCs w:val="20"/>
          </w:rPr>
          <w:delText>member and spousal</w:delText>
        </w:r>
      </w:del>
      <w:ins w:id="83" w:author="Gov Comm" w:date="2022-11-06T19:55:00Z">
        <w:r w:rsidRPr="00080897">
          <w:rPr>
            <w:rFonts w:ascii="Times New Roman" w:eastAsia="Times New Roman" w:hAnsi="Times New Roman" w:cs="Times New Roman"/>
            <w:sz w:val="24"/>
            <w:szCs w:val="20"/>
          </w:rPr>
          <w:t>adult</w:t>
        </w:r>
      </w:ins>
      <w:r w:rsidRPr="00080897">
        <w:rPr>
          <w:rFonts w:ascii="Times New Roman" w:eastAsia="Times New Roman" w:hAnsi="Times New Roman" w:cs="Times New Roman"/>
          <w:sz w:val="24"/>
          <w:szCs w:val="20"/>
        </w:rPr>
        <w:t xml:space="preserve"> member entitled to vote shall each have one (1) </w:t>
      </w:r>
      <w:r w:rsidRPr="00080897">
        <w:rPr>
          <w:rFonts w:ascii="Times New Roman" w:eastAsia="Times New Roman" w:hAnsi="Times New Roman" w:cs="Times New Roman"/>
          <w:sz w:val="24"/>
          <w:szCs w:val="20"/>
        </w:rPr>
        <w:lastRenderedPageBreak/>
        <w:t>vote</w:t>
      </w:r>
      <w:del w:id="84" w:author="Gov Comm" w:date="2022-11-06T19:55:00Z">
        <w:r w:rsidRPr="00080897">
          <w:rPr>
            <w:rFonts w:ascii="Times New Roman" w:eastAsia="Times New Roman" w:hAnsi="Times New Roman" w:cs="Times New Roman"/>
            <w:sz w:val="24"/>
            <w:szCs w:val="20"/>
          </w:rPr>
          <w:delText xml:space="preserve"> (i.e. they will be able to cast a total of two votes)</w:delText>
        </w:r>
      </w:del>
      <w:r w:rsidRPr="00080897">
        <w:rPr>
          <w:rFonts w:ascii="Times New Roman" w:eastAsia="Times New Roman" w:hAnsi="Times New Roman" w:cs="Times New Roman"/>
          <w:sz w:val="24"/>
          <w:szCs w:val="20"/>
        </w:rPr>
        <w:t>.  To be entitled to vote, however, each member must be in attendance at the meeting.  Voting by proxy shall not be permitted.</w:t>
      </w:r>
    </w:p>
    <w:p w14:paraId="2DA159BB" w14:textId="77777777" w:rsidR="00080897" w:rsidRPr="00080897" w:rsidRDefault="00080897" w:rsidP="00080897">
      <w:pPr>
        <w:tabs>
          <w:tab w:val="left" w:pos="-720"/>
        </w:tabs>
        <w:suppressAutoHyphens/>
        <w:spacing w:after="0" w:line="240" w:lineRule="auto"/>
        <w:jc w:val="both"/>
        <w:rPr>
          <w:rFonts w:ascii="Times New Roman" w:eastAsia="Times New Roman" w:hAnsi="Times New Roman" w:cs="Times New Roman"/>
          <w:sz w:val="24"/>
          <w:szCs w:val="20"/>
        </w:rPr>
      </w:pPr>
    </w:p>
    <w:p w14:paraId="21FC2D0F"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4</w:t>
      </w:r>
      <w:r w:rsidRPr="00080897">
        <w:rPr>
          <w:rFonts w:ascii="Times New Roman" w:eastAsia="Times New Roman" w:hAnsi="Times New Roman" w:cs="Times New Roman"/>
          <w:sz w:val="24"/>
          <w:szCs w:val="20"/>
        </w:rPr>
        <w:tab/>
        <w:t>-</w:t>
      </w: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Quorum</w:t>
      </w:r>
      <w:r w:rsidRPr="00080897">
        <w:rPr>
          <w:rFonts w:ascii="Times New Roman" w:eastAsia="Times New Roman" w:hAnsi="Times New Roman" w:cs="Times New Roman"/>
          <w:sz w:val="24"/>
          <w:szCs w:val="20"/>
        </w:rPr>
        <w:t>.  A quorum for the transaction of business at a meeting of the membership shall be forty (40) members but less than a quorum may adjourn any membership meeting to another date.</w:t>
      </w:r>
    </w:p>
    <w:p w14:paraId="62594EEC" w14:textId="77777777" w:rsidR="00080897" w:rsidRPr="00080897" w:rsidRDefault="00080897" w:rsidP="00080897">
      <w:pPr>
        <w:tabs>
          <w:tab w:val="left" w:pos="-720"/>
          <w:tab w:val="left" w:pos="720"/>
          <w:tab w:val="left" w:pos="1800"/>
          <w:tab w:val="left" w:pos="2160"/>
        </w:tabs>
        <w:suppressAutoHyphens/>
        <w:spacing w:after="0" w:line="240" w:lineRule="auto"/>
        <w:jc w:val="center"/>
        <w:rPr>
          <w:rFonts w:ascii="Times New Roman" w:eastAsia="Times New Roman" w:hAnsi="Times New Roman" w:cs="Times New Roman"/>
          <w:b/>
          <w:bCs/>
          <w:sz w:val="24"/>
          <w:szCs w:val="20"/>
        </w:rPr>
      </w:pPr>
      <w:r w:rsidRPr="00080897">
        <w:rPr>
          <w:rFonts w:ascii="Times New Roman" w:eastAsia="Times New Roman" w:hAnsi="Times New Roman" w:cs="Times New Roman"/>
          <w:b/>
          <w:bCs/>
          <w:sz w:val="24"/>
          <w:szCs w:val="20"/>
        </w:rPr>
        <w:t>**********</w:t>
      </w:r>
    </w:p>
    <w:p w14:paraId="17358F99" w14:textId="77777777" w:rsidR="00080897" w:rsidRPr="00080897" w:rsidRDefault="00080897" w:rsidP="00080897">
      <w:pPr>
        <w:tabs>
          <w:tab w:val="left" w:pos="-720"/>
          <w:tab w:val="left" w:pos="720"/>
          <w:tab w:val="left" w:pos="1800"/>
          <w:tab w:val="left" w:pos="2160"/>
        </w:tabs>
        <w:suppressAutoHyphens/>
        <w:spacing w:after="0" w:line="240" w:lineRule="auto"/>
        <w:jc w:val="center"/>
        <w:rPr>
          <w:ins w:id="85" w:author="Gov Comm" w:date="2022-11-06T19:55:00Z"/>
          <w:rFonts w:ascii="Times New Roman" w:eastAsia="Times New Roman" w:hAnsi="Times New Roman" w:cs="Times New Roman"/>
          <w:b/>
          <w:bCs/>
          <w:sz w:val="24"/>
          <w:szCs w:val="20"/>
        </w:rPr>
      </w:pPr>
    </w:p>
    <w:p w14:paraId="7CD2AE94" w14:textId="77777777" w:rsidR="00080897" w:rsidRPr="00080897" w:rsidRDefault="00080897" w:rsidP="00080897">
      <w:pPr>
        <w:tabs>
          <w:tab w:val="left" w:pos="-720"/>
          <w:tab w:val="left" w:pos="720"/>
          <w:tab w:val="left" w:pos="1800"/>
          <w:tab w:val="left" w:pos="2160"/>
        </w:tabs>
        <w:suppressAutoHyphens/>
        <w:spacing w:after="0" w:line="240" w:lineRule="auto"/>
        <w:jc w:val="center"/>
        <w:rPr>
          <w:rFonts w:ascii="Times New Roman" w:eastAsia="Times New Roman" w:hAnsi="Times New Roman" w:cs="Times New Roman"/>
          <w:b/>
          <w:bCs/>
          <w:sz w:val="24"/>
          <w:szCs w:val="20"/>
        </w:rPr>
      </w:pPr>
      <w:r w:rsidRPr="00080897">
        <w:rPr>
          <w:rFonts w:ascii="Times New Roman" w:eastAsia="Times New Roman" w:hAnsi="Times New Roman" w:cs="Times New Roman"/>
          <w:b/>
          <w:bCs/>
          <w:sz w:val="24"/>
          <w:szCs w:val="20"/>
        </w:rPr>
        <w:t>ARTICLE X</w:t>
      </w:r>
    </w:p>
    <w:p w14:paraId="39806757" w14:textId="77777777" w:rsidR="00080897" w:rsidRPr="00080897" w:rsidRDefault="00080897" w:rsidP="00080897">
      <w:pPr>
        <w:tabs>
          <w:tab w:val="left" w:pos="-720"/>
          <w:tab w:val="left" w:pos="720"/>
          <w:tab w:val="left" w:pos="1800"/>
          <w:tab w:val="left" w:pos="2160"/>
        </w:tabs>
        <w:suppressAutoHyphens/>
        <w:spacing w:after="0" w:line="240" w:lineRule="auto"/>
        <w:jc w:val="center"/>
        <w:rPr>
          <w:rFonts w:ascii="Times New Roman" w:eastAsia="Times New Roman" w:hAnsi="Times New Roman" w:cs="Times New Roman"/>
          <w:sz w:val="24"/>
          <w:szCs w:val="20"/>
          <w:u w:val="single"/>
        </w:rPr>
      </w:pPr>
      <w:r w:rsidRPr="00080897">
        <w:rPr>
          <w:rFonts w:ascii="Times New Roman" w:eastAsia="Times New Roman" w:hAnsi="Times New Roman" w:cs="Times New Roman"/>
          <w:sz w:val="24"/>
          <w:szCs w:val="20"/>
          <w:u w:val="single"/>
        </w:rPr>
        <w:t>NOMINATION AND ELECTION OF TRUSTEES AND OFFICERS.</w:t>
      </w:r>
    </w:p>
    <w:p w14:paraId="0E094CF3" w14:textId="77777777" w:rsidR="00080897" w:rsidRPr="00080897" w:rsidRDefault="00080897" w:rsidP="00080897">
      <w:pPr>
        <w:tabs>
          <w:tab w:val="left" w:pos="-720"/>
          <w:tab w:val="left" w:pos="720"/>
          <w:tab w:val="left" w:pos="1800"/>
          <w:tab w:val="left" w:pos="2160"/>
        </w:tabs>
        <w:suppressAutoHyphens/>
        <w:spacing w:after="0" w:line="240" w:lineRule="auto"/>
        <w:jc w:val="center"/>
        <w:rPr>
          <w:rFonts w:ascii="Times New Roman" w:eastAsia="Times New Roman" w:hAnsi="Times New Roman" w:cs="Times New Roman"/>
          <w:sz w:val="24"/>
          <w:szCs w:val="20"/>
          <w:u w:val="single"/>
        </w:rPr>
      </w:pPr>
    </w:p>
    <w:p w14:paraId="15D9BFAD"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1</w:t>
      </w:r>
      <w:r w:rsidRPr="00080897">
        <w:rPr>
          <w:rFonts w:ascii="Times New Roman" w:eastAsia="Times New Roman" w:hAnsi="Times New Roman" w:cs="Times New Roman"/>
          <w:sz w:val="24"/>
          <w:szCs w:val="20"/>
        </w:rPr>
        <w:t xml:space="preserve"> - Duties. The Nominating Committee shall submit to the Board, not later than forty (40) days prior to the annual meeting, a report of nominees for the Board of Trustees and Officers. The Board shall accept the report as submitted or amend the same. Additional eligible persons may be nominated by a written petition of not less than fifteen (15) members of the Congregation submitted to the Secretary of the Congregation not less than twenty (20) days prior to the annual meeting. Each such petition shall designate the nominee, the position or office for which </w:t>
      </w:r>
      <w:del w:id="86" w:author="Gov Comm" w:date="2022-11-06T19:55:00Z">
        <w:r w:rsidRPr="00080897">
          <w:rPr>
            <w:rFonts w:ascii="Times New Roman" w:eastAsia="Times New Roman" w:hAnsi="Times New Roman" w:cs="Times New Roman"/>
            <w:sz w:val="24"/>
            <w:szCs w:val="20"/>
          </w:rPr>
          <w:delText>he or she is</w:delText>
        </w:r>
      </w:del>
      <w:ins w:id="87" w:author="Gov Comm" w:date="2022-11-06T19:55:00Z">
        <w:r w:rsidRPr="00080897">
          <w:rPr>
            <w:rFonts w:ascii="Times New Roman" w:eastAsia="Times New Roman" w:hAnsi="Times New Roman" w:cs="Times New Roman"/>
            <w:sz w:val="24"/>
            <w:szCs w:val="20"/>
          </w:rPr>
          <w:t>they are</w:t>
        </w:r>
      </w:ins>
      <w:r w:rsidRPr="00080897">
        <w:rPr>
          <w:rFonts w:ascii="Times New Roman" w:eastAsia="Times New Roman" w:hAnsi="Times New Roman" w:cs="Times New Roman"/>
          <w:sz w:val="24"/>
          <w:szCs w:val="20"/>
        </w:rPr>
        <w:t xml:space="preserve"> nominated</w:t>
      </w:r>
      <w:del w:id="88" w:author="Gov Comm" w:date="2022-11-06T19:55:00Z">
        <w:r w:rsidRPr="00080897">
          <w:rPr>
            <w:rFonts w:ascii="Times New Roman" w:eastAsia="Times New Roman" w:hAnsi="Times New Roman" w:cs="Times New Roman"/>
            <w:sz w:val="24"/>
            <w:szCs w:val="20"/>
          </w:rPr>
          <w:delText>,</w:delText>
        </w:r>
      </w:del>
      <w:r w:rsidRPr="00080897">
        <w:rPr>
          <w:rFonts w:ascii="Times New Roman" w:eastAsia="Times New Roman" w:hAnsi="Times New Roman" w:cs="Times New Roman"/>
          <w:sz w:val="24"/>
          <w:szCs w:val="20"/>
        </w:rPr>
        <w:t xml:space="preserve"> and be signed by the proposed nominee indicating </w:t>
      </w:r>
      <w:del w:id="89" w:author="Gov Comm" w:date="2022-11-06T19:55:00Z">
        <w:r w:rsidRPr="00080897">
          <w:rPr>
            <w:rFonts w:ascii="Times New Roman" w:eastAsia="Times New Roman" w:hAnsi="Times New Roman" w:cs="Times New Roman"/>
            <w:sz w:val="24"/>
            <w:szCs w:val="20"/>
          </w:rPr>
          <w:delText>his or her</w:delText>
        </w:r>
      </w:del>
      <w:ins w:id="90" w:author="Gov Comm" w:date="2022-11-06T19:55:00Z">
        <w:r w:rsidRPr="00080897">
          <w:rPr>
            <w:rFonts w:ascii="Times New Roman" w:eastAsia="Times New Roman" w:hAnsi="Times New Roman" w:cs="Times New Roman"/>
            <w:sz w:val="24"/>
            <w:szCs w:val="20"/>
          </w:rPr>
          <w:t>their</w:t>
        </w:r>
      </w:ins>
      <w:r w:rsidRPr="00080897">
        <w:rPr>
          <w:rFonts w:ascii="Times New Roman" w:eastAsia="Times New Roman" w:hAnsi="Times New Roman" w:cs="Times New Roman"/>
          <w:sz w:val="24"/>
          <w:szCs w:val="20"/>
        </w:rPr>
        <w:t xml:space="preserve"> willingness to serve if elected. </w:t>
      </w:r>
    </w:p>
    <w:p w14:paraId="5D9B0891"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p>
    <w:p w14:paraId="1FA48FC6"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2</w:t>
      </w:r>
      <w:r w:rsidRPr="00080897">
        <w:rPr>
          <w:rFonts w:ascii="Times New Roman" w:eastAsia="Times New Roman" w:hAnsi="Times New Roman" w:cs="Times New Roman"/>
          <w:sz w:val="24"/>
          <w:szCs w:val="20"/>
        </w:rPr>
        <w:t xml:space="preserve"> - Notices. The notice of the annual meeting required by Article VII, Section 1 shall include a list of all nominees for the Board of Trustees and Officers of the Synagogue and may also be published in the Synagogue newsletter. No nomination shall be made from the floor at the annual meeting except in the event of the withdrawal or incapacity of a nominee or nominees which results in the failure to have as many nominees as there are positions to be filled. </w:t>
      </w:r>
    </w:p>
    <w:p w14:paraId="072C6464"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p>
    <w:p w14:paraId="4D14126A"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3</w:t>
      </w:r>
      <w:r w:rsidRPr="00080897">
        <w:rPr>
          <w:rFonts w:ascii="Times New Roman" w:eastAsia="Times New Roman" w:hAnsi="Times New Roman" w:cs="Times New Roman"/>
          <w:sz w:val="24"/>
          <w:szCs w:val="20"/>
        </w:rPr>
        <w:t xml:space="preserve"> - Trustees. All present members of the Board of Trustees are confirmed in office until the expiration of their present term and until their successors are duly elected and qualified. In case there is a vacancy among the Elected Members caused by death, resignation, or otherwise prior to the end of an Elected Member’s term, the President may nominate a member of the Congregation to serve until the next Annual Meeting of the Congregation and until the successor has been duly elected and qualified; said nominated member shall be subject to the approval of the Board of Trustees. </w:t>
      </w:r>
    </w:p>
    <w:p w14:paraId="16134E4B"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p>
    <w:p w14:paraId="7DAF484B"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4</w:t>
      </w:r>
      <w:r w:rsidRPr="00080897">
        <w:rPr>
          <w:rFonts w:ascii="Times New Roman" w:eastAsia="Times New Roman" w:hAnsi="Times New Roman" w:cs="Times New Roman"/>
          <w:sz w:val="24"/>
          <w:szCs w:val="20"/>
        </w:rPr>
        <w:t xml:space="preserve"> - Officers. The Synagogue shall have a President, a President-Elect, a Vice President of Membership and Engagement, a Vice President of Ritual Affairs, a Vice President of Education, a Vice President of Social Justice, Chesed, and Cultural Affairs, a Secretary, an Assistant Secretary, a Treasurer, and an Assistant Treasurer (collectively the “Officers” and individually an “Officer”) each of whom shall be elected at the annual meeting immediately following the election of the Elected and any Life members of the Board of Trustees and all of whom shall hold office until the next annual meeting or until their successors shall have been duly elected and qualified. All Officers of the Congregation shall serve on the Executive Committee. The Board of Trustees shall have the power to fill vacancies in any of the above offices until the next annual meeting of the Congregation. The powers and duties of Officers shall be as set forth in the By-Laws. </w:t>
      </w:r>
    </w:p>
    <w:p w14:paraId="4875562A"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p>
    <w:p w14:paraId="587758E8"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lastRenderedPageBreak/>
        <w:tab/>
      </w:r>
      <w:r w:rsidRPr="00080897">
        <w:rPr>
          <w:rFonts w:ascii="Times New Roman" w:eastAsia="Times New Roman" w:hAnsi="Times New Roman" w:cs="Times New Roman"/>
          <w:sz w:val="24"/>
          <w:szCs w:val="20"/>
          <w:u w:val="single"/>
        </w:rPr>
        <w:t>Section 5</w:t>
      </w:r>
      <w:r w:rsidRPr="00080897">
        <w:rPr>
          <w:rFonts w:ascii="Times New Roman" w:eastAsia="Times New Roman" w:hAnsi="Times New Roman" w:cs="Times New Roman"/>
          <w:sz w:val="24"/>
          <w:szCs w:val="20"/>
        </w:rPr>
        <w:t xml:space="preserve"> </w:t>
      </w:r>
      <w:bookmarkStart w:id="91" w:name="_Hlk118305049"/>
      <w:r w:rsidRPr="00080897">
        <w:rPr>
          <w:rFonts w:ascii="Times New Roman" w:eastAsia="Times New Roman" w:hAnsi="Times New Roman" w:cs="Times New Roman"/>
          <w:sz w:val="24"/>
          <w:szCs w:val="20"/>
        </w:rPr>
        <w:t xml:space="preserve">- Qualifications. </w:t>
      </w:r>
      <w:ins w:id="92" w:author="Gov Comm" w:date="2022-11-06T19:55:00Z">
        <w:r w:rsidRPr="00080897">
          <w:rPr>
            <w:rFonts w:ascii="Times New Roman" w:eastAsia="Times New Roman" w:hAnsi="Times New Roman" w:cs="Times New Roman"/>
            <w:sz w:val="24"/>
            <w:szCs w:val="20"/>
          </w:rPr>
          <w:t xml:space="preserve">The Board of Trustees may from time to time establish qualifications for officers and for membership on the Board of Trustees; however, </w:t>
        </w:r>
      </w:ins>
      <w:del w:id="93" w:author="Gov Comm" w:date="2022-11-06T20:04:00Z">
        <w:r w:rsidRPr="00080897" w:rsidDel="003075EB">
          <w:rPr>
            <w:rFonts w:ascii="Times New Roman" w:eastAsia="Times New Roman" w:hAnsi="Times New Roman" w:cs="Times New Roman"/>
            <w:sz w:val="24"/>
            <w:szCs w:val="20"/>
          </w:rPr>
          <w:delText>N</w:delText>
        </w:r>
      </w:del>
      <w:ins w:id="94" w:author="Gov Comm" w:date="2022-11-06T19:55:00Z">
        <w:r w:rsidRPr="00080897">
          <w:rPr>
            <w:rFonts w:ascii="Times New Roman" w:eastAsia="Times New Roman" w:hAnsi="Times New Roman" w:cs="Times New Roman"/>
            <w:sz w:val="24"/>
            <w:szCs w:val="20"/>
          </w:rPr>
          <w:t>n</w:t>
        </w:r>
      </w:ins>
      <w:r w:rsidRPr="00080897">
        <w:rPr>
          <w:rFonts w:ascii="Times New Roman" w:eastAsia="Times New Roman" w:hAnsi="Times New Roman" w:cs="Times New Roman"/>
          <w:sz w:val="24"/>
          <w:szCs w:val="20"/>
        </w:rPr>
        <w:t>o member of the Congregation shall be eligible to serve as a member of the Board of Trustees unless such member, at the time of his or her election as a member of the Board of Trustees: (i) is a member of the Congregation in good standing; (ii) has been a member of the Congregation for at least one (1) year prior to his or her election; and (iii) has demonstrated a commitment to the welfare of the Synagogue. All Officers shall be members of the Board of Trustees. No member of the Board of Trustees shall be eligible to serve as an Officer unless such member, at the time of his or her election as an Officer</w:t>
      </w:r>
      <w:ins w:id="95" w:author="Gov Comm" w:date="2022-11-06T19:55:00Z">
        <w:r w:rsidRPr="00080897">
          <w:rPr>
            <w:rFonts w:ascii="Times New Roman" w:eastAsia="Times New Roman" w:hAnsi="Times New Roman" w:cs="Times New Roman"/>
            <w:sz w:val="24"/>
            <w:szCs w:val="20"/>
          </w:rPr>
          <w:t>,</w:t>
        </w:r>
      </w:ins>
      <w:r w:rsidRPr="00080897">
        <w:rPr>
          <w:rFonts w:ascii="Times New Roman" w:eastAsia="Times New Roman" w:hAnsi="Times New Roman" w:cs="Times New Roman"/>
          <w:sz w:val="24"/>
          <w:szCs w:val="20"/>
        </w:rPr>
        <w:t xml:space="preserve"> has served as a member of the Board of Trustees for at least one (1) year. </w:t>
      </w:r>
    </w:p>
    <w:bookmarkEnd w:id="91"/>
    <w:p w14:paraId="759A9957"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p>
    <w:p w14:paraId="46F98F5F" w14:textId="3D95E2D4" w:rsidR="00080897" w:rsidRDefault="00080897" w:rsidP="00080897">
      <w:pPr>
        <w:tabs>
          <w:tab w:val="left" w:pos="-720"/>
          <w:tab w:val="left" w:pos="720"/>
          <w:tab w:val="left" w:pos="1800"/>
          <w:tab w:val="left" w:pos="2160"/>
        </w:tabs>
        <w:suppressAutoHyphens/>
        <w:spacing w:after="0" w:line="240" w:lineRule="auto"/>
        <w:jc w:val="both"/>
        <w:rPr>
          <w:ins w:id="96" w:author="Rona gollob" w:date="2022-12-01T23:50:00Z"/>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r>
      <w:r w:rsidRPr="00080897">
        <w:rPr>
          <w:rFonts w:ascii="Times New Roman" w:eastAsia="Times New Roman" w:hAnsi="Times New Roman" w:cs="Times New Roman"/>
          <w:sz w:val="24"/>
          <w:szCs w:val="20"/>
          <w:u w:val="single"/>
        </w:rPr>
        <w:t>Section 6</w:t>
      </w:r>
      <w:r w:rsidRPr="00080897">
        <w:rPr>
          <w:rFonts w:ascii="Times New Roman" w:eastAsia="Times New Roman" w:hAnsi="Times New Roman" w:cs="Times New Roman"/>
          <w:sz w:val="24"/>
          <w:szCs w:val="20"/>
        </w:rPr>
        <w:t xml:space="preserve"> - Removal of a Trustee. A member of the Board of Trustees may be removed for "cause" by a two-thirds (2/3) vote of the Board of Trustees, provided that notice of such proposed action shall have been sent to such member of the Board of Trustees, via certified mail, return receipt requested, at the address shown in the Congregation’s current record of members and provided, further, that such member of the Board of Trustees shall have been given an opportunity for a hearing before the Board of Trustees. "Cause" shall include, without limitation, the conviction of a felony, the commission of any crime involving Synagogue property, or the conviction of any other act inappropriate for a Trustee of a synagogue or the violation of the Conflict of Interest Policy adopted by the Board of Trustees.</w:t>
      </w:r>
    </w:p>
    <w:p w14:paraId="3A2BA154" w14:textId="77777777" w:rsidR="005A6A23" w:rsidRDefault="005A6A23" w:rsidP="00080897">
      <w:pPr>
        <w:tabs>
          <w:tab w:val="left" w:pos="-720"/>
          <w:tab w:val="left" w:pos="720"/>
          <w:tab w:val="left" w:pos="1800"/>
          <w:tab w:val="left" w:pos="2160"/>
        </w:tabs>
        <w:suppressAutoHyphens/>
        <w:spacing w:after="0" w:line="240" w:lineRule="auto"/>
        <w:jc w:val="both"/>
        <w:rPr>
          <w:ins w:id="97" w:author="Rona gollob" w:date="2022-12-01T23:50:00Z"/>
          <w:rFonts w:ascii="Times New Roman" w:eastAsia="Times New Roman" w:hAnsi="Times New Roman" w:cs="Times New Roman"/>
          <w:sz w:val="24"/>
          <w:szCs w:val="20"/>
        </w:rPr>
      </w:pPr>
    </w:p>
    <w:p w14:paraId="7CE3712D" w14:textId="3F8210AA" w:rsidR="005A6A23" w:rsidRDefault="005A6A23" w:rsidP="00080897">
      <w:pPr>
        <w:tabs>
          <w:tab w:val="left" w:pos="-720"/>
          <w:tab w:val="left" w:pos="720"/>
          <w:tab w:val="left" w:pos="1800"/>
          <w:tab w:val="left" w:pos="2160"/>
        </w:tabs>
        <w:suppressAutoHyphens/>
        <w:spacing w:after="0" w:line="240" w:lineRule="auto"/>
        <w:jc w:val="both"/>
        <w:rPr>
          <w:ins w:id="98" w:author="Rona gollob" w:date="2022-12-01T23:50:00Z"/>
          <w:rFonts w:ascii="Times New Roman" w:eastAsia="Times New Roman" w:hAnsi="Times New Roman" w:cs="Times New Roman"/>
          <w:sz w:val="24"/>
          <w:szCs w:val="20"/>
        </w:rPr>
      </w:pPr>
    </w:p>
    <w:p w14:paraId="443C6784" w14:textId="1F28B757" w:rsidR="005A6A23" w:rsidRDefault="005A6A23">
      <w:pPr>
        <w:tabs>
          <w:tab w:val="left" w:pos="-720"/>
          <w:tab w:val="left" w:pos="720"/>
          <w:tab w:val="left" w:pos="1800"/>
          <w:tab w:val="left" w:pos="2160"/>
        </w:tabs>
        <w:suppressAutoHyphens/>
        <w:spacing w:after="0" w:line="240" w:lineRule="auto"/>
        <w:jc w:val="center"/>
        <w:rPr>
          <w:rFonts w:ascii="Times New Roman" w:eastAsia="Times New Roman" w:hAnsi="Times New Roman" w:cs="Times New Roman"/>
          <w:sz w:val="24"/>
          <w:szCs w:val="20"/>
        </w:rPr>
        <w:pPrChange w:id="99" w:author="Rona gollob" w:date="2022-12-01T23:50:00Z">
          <w:pPr>
            <w:tabs>
              <w:tab w:val="left" w:pos="-720"/>
              <w:tab w:val="left" w:pos="720"/>
              <w:tab w:val="left" w:pos="1800"/>
              <w:tab w:val="left" w:pos="2160"/>
            </w:tabs>
            <w:suppressAutoHyphens/>
            <w:spacing w:after="0" w:line="240" w:lineRule="auto"/>
            <w:jc w:val="both"/>
          </w:pPr>
        </w:pPrChange>
      </w:pPr>
      <w:r w:rsidRPr="005A6A23">
        <w:rPr>
          <w:rFonts w:ascii="Times New Roman" w:eastAsia="Times New Roman" w:hAnsi="Times New Roman" w:cs="Times New Roman"/>
          <w:sz w:val="24"/>
          <w:szCs w:val="20"/>
        </w:rPr>
        <w:t>ARTICLE XII</w:t>
      </w:r>
    </w:p>
    <w:p w14:paraId="4DB7D3A3" w14:textId="5D9646DC" w:rsidR="005A6A23" w:rsidRDefault="005A6A23" w:rsidP="005A6A23">
      <w:pPr>
        <w:tabs>
          <w:tab w:val="left" w:pos="-720"/>
          <w:tab w:val="left" w:pos="720"/>
          <w:tab w:val="left" w:pos="1800"/>
          <w:tab w:val="left" w:pos="2160"/>
        </w:tabs>
        <w:suppressAutoHyphens/>
        <w:spacing w:after="0" w:line="240" w:lineRule="auto"/>
        <w:jc w:val="center"/>
        <w:rPr>
          <w:rFonts w:ascii="Times New Roman" w:eastAsia="Times New Roman" w:hAnsi="Times New Roman" w:cs="Times New Roman"/>
          <w:sz w:val="24"/>
          <w:szCs w:val="20"/>
        </w:rPr>
      </w:pPr>
      <w:r w:rsidRPr="005A6A23">
        <w:rPr>
          <w:rFonts w:ascii="Times New Roman" w:eastAsia="Times New Roman" w:hAnsi="Times New Roman" w:cs="Times New Roman"/>
          <w:sz w:val="24"/>
          <w:szCs w:val="20"/>
        </w:rPr>
        <w:t>AMENDMENTS</w:t>
      </w:r>
    </w:p>
    <w:p w14:paraId="69295C75" w14:textId="77777777" w:rsidR="005A6A23" w:rsidRDefault="005A6A23">
      <w:pPr>
        <w:tabs>
          <w:tab w:val="left" w:pos="-720"/>
          <w:tab w:val="left" w:pos="720"/>
          <w:tab w:val="left" w:pos="1800"/>
          <w:tab w:val="left" w:pos="2160"/>
        </w:tabs>
        <w:suppressAutoHyphens/>
        <w:spacing w:after="0" w:line="240" w:lineRule="auto"/>
        <w:jc w:val="center"/>
        <w:rPr>
          <w:rFonts w:ascii="Times New Roman" w:eastAsia="Times New Roman" w:hAnsi="Times New Roman" w:cs="Times New Roman"/>
          <w:sz w:val="24"/>
          <w:szCs w:val="20"/>
        </w:rPr>
        <w:pPrChange w:id="100" w:author="Rona gollob" w:date="2022-12-01T23:50:00Z">
          <w:pPr>
            <w:tabs>
              <w:tab w:val="left" w:pos="-720"/>
              <w:tab w:val="left" w:pos="720"/>
              <w:tab w:val="left" w:pos="1800"/>
              <w:tab w:val="left" w:pos="2160"/>
            </w:tabs>
            <w:suppressAutoHyphens/>
            <w:spacing w:after="0" w:line="240" w:lineRule="auto"/>
            <w:jc w:val="both"/>
          </w:pPr>
        </w:pPrChange>
      </w:pPr>
    </w:p>
    <w:p w14:paraId="7BC62252" w14:textId="51219A99" w:rsidR="005A6A23" w:rsidRDefault="005A6A23"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5A6A23">
        <w:rPr>
          <w:rFonts w:ascii="Times New Roman" w:eastAsia="Times New Roman" w:hAnsi="Times New Roman" w:cs="Times New Roman"/>
          <w:sz w:val="24"/>
          <w:szCs w:val="20"/>
        </w:rPr>
        <w:t>This Constitution may be amended by the Congregation in the following manner: An amendment may be initiated by the vote of the Board of Trustees provided notice of the proposed amendment is included in the call for the meeting; or it may be initiated by a written petition filed with the Secretary of the Congregation and signed by at least forty (40) members of the Congregation setting forth the proposed amendment. Notice of the proposed amendment shall be given to members together with the notice for the annual meeting or notice of a special meeting called for the purpose of amending this Constitution. The amendment shall be read at the next annual meeting</w:t>
      </w:r>
      <w:ins w:id="101" w:author="Rona gollob" w:date="2022-12-01T23:52:00Z">
        <w:r>
          <w:rPr>
            <w:rFonts w:ascii="Times New Roman" w:eastAsia="Times New Roman" w:hAnsi="Times New Roman" w:cs="Times New Roman"/>
            <w:sz w:val="24"/>
            <w:szCs w:val="20"/>
          </w:rPr>
          <w:t xml:space="preserve"> or </w:t>
        </w:r>
      </w:ins>
      <w:ins w:id="102" w:author="Rona gollob" w:date="2022-12-01T23:53:00Z">
        <w:r>
          <w:rPr>
            <w:rFonts w:ascii="Times New Roman" w:eastAsia="Times New Roman" w:hAnsi="Times New Roman" w:cs="Times New Roman"/>
            <w:sz w:val="24"/>
            <w:szCs w:val="20"/>
          </w:rPr>
          <w:t>special meeting</w:t>
        </w:r>
      </w:ins>
      <w:r w:rsidRPr="005A6A23">
        <w:rPr>
          <w:rFonts w:ascii="Times New Roman" w:eastAsia="Times New Roman" w:hAnsi="Times New Roman" w:cs="Times New Roman"/>
          <w:sz w:val="24"/>
          <w:szCs w:val="20"/>
        </w:rPr>
        <w:t xml:space="preserve"> called for that purpose, and if such proposed amendment receives the affirmative vote of at least two-thirds (2/3) of the members present at such meeting, it shall become part of the Constitution.</w:t>
      </w:r>
    </w:p>
    <w:p w14:paraId="38167E28" w14:textId="24000831" w:rsidR="00E16176" w:rsidRDefault="00E16176" w:rsidP="00080897">
      <w:pPr>
        <w:tabs>
          <w:tab w:val="left" w:pos="-720"/>
          <w:tab w:val="left" w:pos="720"/>
          <w:tab w:val="left" w:pos="1800"/>
          <w:tab w:val="left" w:pos="2160"/>
        </w:tabs>
        <w:suppressAutoHyphens/>
        <w:spacing w:after="0" w:line="240" w:lineRule="auto"/>
        <w:jc w:val="both"/>
        <w:rPr>
          <w:ins w:id="103" w:author="Rona gollob" w:date="2022-11-30T18:42:00Z"/>
          <w:rFonts w:ascii="Times New Roman" w:eastAsia="Times New Roman" w:hAnsi="Times New Roman" w:cs="Times New Roman"/>
          <w:sz w:val="24"/>
          <w:szCs w:val="20"/>
        </w:rPr>
      </w:pPr>
    </w:p>
    <w:p w14:paraId="3046FC58" w14:textId="77777777" w:rsidR="00E16176" w:rsidRPr="00080897" w:rsidRDefault="00E16176"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p>
    <w:p w14:paraId="6EFE1796" w14:textId="77777777" w:rsidR="00080897" w:rsidRPr="00080897" w:rsidRDefault="00080897" w:rsidP="00080897">
      <w:pPr>
        <w:tabs>
          <w:tab w:val="left" w:pos="-720"/>
          <w:tab w:val="left" w:pos="720"/>
          <w:tab w:val="left" w:pos="1800"/>
          <w:tab w:val="left" w:pos="2160"/>
        </w:tabs>
        <w:suppressAutoHyphens/>
        <w:spacing w:after="0" w:line="240" w:lineRule="auto"/>
        <w:jc w:val="both"/>
        <w:rPr>
          <w:rFonts w:ascii="Times New Roman" w:eastAsia="Times New Roman" w:hAnsi="Times New Roman" w:cs="Times New Roman"/>
          <w:sz w:val="24"/>
          <w:szCs w:val="20"/>
        </w:rPr>
      </w:pPr>
      <w:r w:rsidRPr="00080897">
        <w:rPr>
          <w:rFonts w:ascii="Times New Roman" w:eastAsia="Times New Roman" w:hAnsi="Times New Roman" w:cs="Times New Roman"/>
          <w:sz w:val="24"/>
          <w:szCs w:val="20"/>
        </w:rPr>
        <w:tab/>
        <w:t xml:space="preserve"> </w:t>
      </w:r>
    </w:p>
    <w:p w14:paraId="24DBBACC" w14:textId="77777777" w:rsidR="00080897" w:rsidRPr="00080897" w:rsidRDefault="00080897" w:rsidP="00080897">
      <w:pPr>
        <w:spacing w:after="0" w:line="240" w:lineRule="auto"/>
        <w:rPr>
          <w:rFonts w:ascii="Courier" w:eastAsia="Times New Roman" w:hAnsi="Courier" w:cs="Times New Roman"/>
          <w:sz w:val="24"/>
          <w:szCs w:val="20"/>
        </w:rPr>
      </w:pPr>
    </w:p>
    <w:p w14:paraId="3592FE42" w14:textId="77777777" w:rsidR="00080897" w:rsidRDefault="00080897"/>
    <w:sectPr w:rsidR="000808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94C6" w14:textId="77777777" w:rsidR="00152E15" w:rsidRDefault="00152E15">
      <w:pPr>
        <w:spacing w:after="0" w:line="240" w:lineRule="auto"/>
      </w:pPr>
      <w:r>
        <w:separator/>
      </w:r>
    </w:p>
  </w:endnote>
  <w:endnote w:type="continuationSeparator" w:id="0">
    <w:p w14:paraId="786A908C" w14:textId="77777777" w:rsidR="00152E15" w:rsidRDefault="0015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AF61" w14:textId="77777777" w:rsidR="00430FD7" w:rsidRDefault="005B6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04" w:author="Gov Comm" w:date="2022-11-06T19:55:00Z"/>
  <w:sdt>
    <w:sdtPr>
      <w:id w:val="-1493169079"/>
      <w:docPartObj>
        <w:docPartGallery w:val="Page Numbers (Bottom of Page)"/>
        <w:docPartUnique/>
      </w:docPartObj>
    </w:sdtPr>
    <w:sdtEndPr>
      <w:rPr>
        <w:noProof/>
      </w:rPr>
    </w:sdtEndPr>
    <w:sdtContent>
      <w:customXmlInsRangeEnd w:id="104"/>
      <w:p w14:paraId="4EEF239D" w14:textId="77777777" w:rsidR="00430FD7" w:rsidRDefault="005B68C4">
        <w:pPr>
          <w:pStyle w:val="Footer"/>
          <w:jc w:val="center"/>
          <w:rPr>
            <w:ins w:id="105" w:author="Gov Comm" w:date="2022-11-06T19:55:00Z"/>
          </w:rPr>
        </w:pPr>
        <w:ins w:id="106" w:author="Gov Comm" w:date="2022-11-06T19:55:00Z">
          <w:r>
            <w:fldChar w:fldCharType="begin"/>
          </w:r>
          <w:r>
            <w:instrText xml:space="preserve"> PAGE   \* MERGEFORMAT </w:instrText>
          </w:r>
          <w:r>
            <w:fldChar w:fldCharType="separate"/>
          </w:r>
          <w:r>
            <w:rPr>
              <w:noProof/>
            </w:rPr>
            <w:t>2</w:t>
          </w:r>
          <w:r>
            <w:rPr>
              <w:noProof/>
            </w:rPr>
            <w:fldChar w:fldCharType="end"/>
          </w:r>
        </w:ins>
      </w:p>
      <w:customXmlInsRangeStart w:id="107" w:author="Gov Comm" w:date="2022-11-06T19:55:00Z"/>
    </w:sdtContent>
  </w:sdt>
  <w:customXmlInsRangeEnd w:id="107"/>
  <w:p w14:paraId="473617F3" w14:textId="77777777" w:rsidR="00430FD7" w:rsidRDefault="005B6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CF67" w14:textId="77777777" w:rsidR="00430FD7" w:rsidRDefault="005B6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D8D0" w14:textId="77777777" w:rsidR="00152E15" w:rsidRDefault="00152E15">
      <w:pPr>
        <w:spacing w:after="0" w:line="240" w:lineRule="auto"/>
      </w:pPr>
      <w:r>
        <w:separator/>
      </w:r>
    </w:p>
  </w:footnote>
  <w:footnote w:type="continuationSeparator" w:id="0">
    <w:p w14:paraId="712A5E56" w14:textId="77777777" w:rsidR="00152E15" w:rsidRDefault="0015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EDC4" w14:textId="77777777" w:rsidR="00430FD7" w:rsidRDefault="005B6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FF49" w14:textId="77777777" w:rsidR="00430FD7" w:rsidRDefault="005B6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15A4" w14:textId="77777777" w:rsidR="00430FD7" w:rsidRDefault="005B6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1368"/>
    <w:multiLevelType w:val="hybridMultilevel"/>
    <w:tmpl w:val="CBC623A2"/>
    <w:lvl w:ilvl="0" w:tplc="DDB871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v Comm">
    <w15:presenceInfo w15:providerId="None" w15:userId="Gov Comm"/>
  </w15:person>
  <w15:person w15:author="Rona gollob">
    <w15:presenceInfo w15:providerId="Windows Live" w15:userId="5cfd00ff4cf1f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97"/>
    <w:rsid w:val="00080897"/>
    <w:rsid w:val="00152E15"/>
    <w:rsid w:val="005A6A23"/>
    <w:rsid w:val="005B68C4"/>
    <w:rsid w:val="00BF502D"/>
    <w:rsid w:val="00CF7899"/>
    <w:rsid w:val="00DB0E1F"/>
    <w:rsid w:val="00E16176"/>
    <w:rsid w:val="00E663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D71B"/>
  <w15:chartTrackingRefBased/>
  <w15:docId w15:val="{7F648BF5-F78A-4F12-8507-4FAD64E7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97"/>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080897"/>
    <w:rPr>
      <w:rFonts w:ascii="Courier" w:eastAsia="Times New Roman" w:hAnsi="Courier" w:cs="Times New Roman"/>
      <w:sz w:val="24"/>
      <w:szCs w:val="20"/>
    </w:rPr>
  </w:style>
  <w:style w:type="paragraph" w:styleId="Footer">
    <w:name w:val="footer"/>
    <w:basedOn w:val="Normal"/>
    <w:link w:val="FooterChar"/>
    <w:uiPriority w:val="99"/>
    <w:unhideWhenUsed/>
    <w:rsid w:val="00080897"/>
    <w:pPr>
      <w:tabs>
        <w:tab w:val="center" w:pos="4680"/>
        <w:tab w:val="right" w:pos="936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080897"/>
    <w:rPr>
      <w:rFonts w:ascii="Courier" w:eastAsia="Times New Roman" w:hAnsi="Courier" w:cs="Times New Roman"/>
      <w:sz w:val="24"/>
      <w:szCs w:val="20"/>
    </w:rPr>
  </w:style>
  <w:style w:type="paragraph" w:styleId="Revision">
    <w:name w:val="Revision"/>
    <w:hidden/>
    <w:uiPriority w:val="99"/>
    <w:semiHidden/>
    <w:rsid w:val="00BF5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gollob</dc:creator>
  <cp:keywords/>
  <dc:description/>
  <cp:lastModifiedBy>Joyce Hyde</cp:lastModifiedBy>
  <cp:revision>2</cp:revision>
  <dcterms:created xsi:type="dcterms:W3CDTF">2022-12-12T22:21:00Z</dcterms:created>
  <dcterms:modified xsi:type="dcterms:W3CDTF">2022-12-12T22:21:00Z</dcterms:modified>
</cp:coreProperties>
</file>