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0CCF0" w14:textId="77777777" w:rsidR="00C7652A" w:rsidRDefault="00C7652A" w:rsidP="00C7652A">
      <w:pPr>
        <w:spacing w:before="19" w:line="225" w:lineRule="exact"/>
        <w:jc w:val="center"/>
        <w:textAlignment w:val="baseline"/>
        <w:rPr>
          <w:rFonts w:eastAsia="Times New Roman"/>
          <w:b/>
          <w:color w:val="000000"/>
          <w:sz w:val="24"/>
        </w:rPr>
      </w:pPr>
      <w:r>
        <w:rPr>
          <w:rFonts w:eastAsia="Times New Roman"/>
          <w:b/>
          <w:color w:val="000000"/>
          <w:sz w:val="24"/>
        </w:rPr>
        <w:t>THE EMANUEL SYNAGOGUE</w:t>
      </w:r>
    </w:p>
    <w:p w14:paraId="6732D44C" w14:textId="2222E629" w:rsidR="00C7652A" w:rsidRDefault="00C7652A" w:rsidP="00C7652A">
      <w:pPr>
        <w:spacing w:before="50" w:line="273" w:lineRule="exact"/>
        <w:jc w:val="center"/>
        <w:textAlignment w:val="baseline"/>
        <w:rPr>
          <w:rFonts w:eastAsia="Times New Roman"/>
          <w:b/>
          <w:color w:val="000000"/>
          <w:sz w:val="24"/>
          <w:u w:val="single"/>
        </w:rPr>
      </w:pPr>
      <w:r>
        <w:rPr>
          <w:noProof/>
        </w:rPr>
        <mc:AlternateContent>
          <mc:Choice Requires="wps">
            <w:drawing>
              <wp:anchor distT="0" distB="0" distL="114300" distR="114300" simplePos="0" relativeHeight="251659264" behindDoc="0" locked="0" layoutInCell="1" allowOverlap="1" wp14:anchorId="59083D9E" wp14:editId="5CE396F4">
                <wp:simplePos x="0" y="0"/>
                <wp:positionH relativeFrom="page">
                  <wp:posOffset>2807335</wp:posOffset>
                </wp:positionH>
                <wp:positionV relativeFrom="page">
                  <wp:posOffset>1085215</wp:posOffset>
                </wp:positionV>
                <wp:extent cx="2161540" cy="0"/>
                <wp:effectExtent l="6985" t="8890" r="1270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154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F542C8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1.05pt,85.45pt" to="391.25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" strokeweight="1.45pt">
                <w10:wrap anchorx="page" anchory="page"/>
              </v:line>
            </w:pict>
          </mc:Fallback>
        </mc:AlternateContent>
      </w:r>
      <w:r>
        <w:rPr>
          <w:rFonts w:eastAsia="Times New Roman"/>
          <w:b/>
          <w:color w:val="000000"/>
          <w:sz w:val="24"/>
          <w:u w:val="single"/>
        </w:rPr>
        <w:t>BY-LAWS</w:t>
      </w:r>
    </w:p>
    <w:p w14:paraId="240761E5" w14:textId="77777777" w:rsidR="00C7652A" w:rsidRDefault="00C7652A" w:rsidP="00C7652A">
      <w:pPr>
        <w:spacing w:before="576" w:line="273" w:lineRule="exact"/>
        <w:jc w:val="center"/>
        <w:textAlignment w:val="baseline"/>
        <w:rPr>
          <w:rFonts w:eastAsia="Times New Roman"/>
          <w:b/>
          <w:color w:val="000000"/>
          <w:sz w:val="24"/>
        </w:rPr>
      </w:pPr>
      <w:r>
        <w:rPr>
          <w:rFonts w:eastAsia="Times New Roman"/>
          <w:b/>
          <w:color w:val="000000"/>
          <w:sz w:val="24"/>
        </w:rPr>
        <w:t>ARTICLE I</w:t>
      </w:r>
    </w:p>
    <w:p w14:paraId="4A435273" w14:textId="77777777" w:rsidR="00C7652A" w:rsidRDefault="00C7652A" w:rsidP="00C7652A">
      <w:pPr>
        <w:spacing w:before="6" w:line="269" w:lineRule="exact"/>
        <w:jc w:val="center"/>
        <w:textAlignment w:val="baseline"/>
        <w:rPr>
          <w:rFonts w:eastAsia="Times New Roman"/>
          <w:color w:val="000000"/>
          <w:sz w:val="24"/>
          <w:u w:val="single"/>
        </w:rPr>
      </w:pPr>
      <w:r>
        <w:rPr>
          <w:rFonts w:eastAsia="Times New Roman"/>
          <w:color w:val="000000"/>
          <w:sz w:val="24"/>
          <w:u w:val="single"/>
        </w:rPr>
        <w:t>THE BOARD OF TRUSTEES, MEETINGS</w:t>
      </w:r>
    </w:p>
    <w:p w14:paraId="13BEF1D4" w14:textId="77777777" w:rsidR="00C7652A" w:rsidRPr="00E76ACE" w:rsidRDefault="00C7652A" w:rsidP="00C7652A">
      <w:pPr>
        <w:tabs>
          <w:tab w:val="left" w:pos="1800"/>
        </w:tabs>
        <w:spacing w:before="288" w:line="283" w:lineRule="exact"/>
        <w:ind w:firstLine="720"/>
        <w:jc w:val="both"/>
        <w:textAlignment w:val="baseline"/>
        <w:rPr>
          <w:rFonts w:eastAsia="Times New Roman"/>
          <w:color w:val="000000"/>
          <w:sz w:val="24"/>
        </w:rPr>
      </w:pPr>
      <w:r>
        <w:rPr>
          <w:rFonts w:eastAsia="Times New Roman"/>
          <w:color w:val="000000"/>
          <w:sz w:val="24"/>
        </w:rPr>
        <w:t>Sec. 1.</w:t>
      </w:r>
      <w:r>
        <w:rPr>
          <w:rFonts w:eastAsia="Times New Roman"/>
          <w:color w:val="000000"/>
          <w:sz w:val="24"/>
        </w:rPr>
        <w:tab/>
      </w:r>
      <w:r>
        <w:rPr>
          <w:rFonts w:eastAsia="Times New Roman"/>
          <w:color w:val="000000"/>
          <w:sz w:val="24"/>
          <w:u w:val="single"/>
        </w:rPr>
        <w:t>Meetings</w:t>
      </w:r>
      <w:r>
        <w:rPr>
          <w:rFonts w:eastAsia="Times New Roman"/>
          <w:color w:val="000000"/>
          <w:sz w:val="24"/>
        </w:rPr>
        <w:t>. The Board of Trustees (hereinafter, the "Board") may meet at the Emanuel Synagogue (hereinafter, the "Congregation" or "Synagogue”) or at such other location as it may designate and at such times as it may deem advisable, but at least once in each month, except during the months of July and August (unless meetings for said months are called at the discretion of the President). Notices of all meetings shall be mailed by the Secretary to the members of the Board at least five (5) days prior to each meeting.</w:t>
      </w:r>
    </w:p>
    <w:p w14:paraId="1F5002A5" w14:textId="77777777" w:rsidR="00C7652A" w:rsidRDefault="00C7652A" w:rsidP="00C7652A">
      <w:pPr>
        <w:tabs>
          <w:tab w:val="left" w:pos="1800"/>
        </w:tabs>
        <w:spacing w:before="284" w:line="283" w:lineRule="exact"/>
        <w:ind w:firstLine="720"/>
        <w:jc w:val="both"/>
        <w:textAlignment w:val="baseline"/>
        <w:rPr>
          <w:rFonts w:eastAsia="Times New Roman"/>
          <w:color w:val="000000"/>
          <w:sz w:val="24"/>
        </w:rPr>
      </w:pPr>
      <w:r>
        <w:rPr>
          <w:rFonts w:eastAsia="Times New Roman"/>
          <w:color w:val="000000"/>
          <w:sz w:val="24"/>
        </w:rPr>
        <w:t>Sec. 2.</w:t>
      </w:r>
      <w:r>
        <w:rPr>
          <w:rFonts w:eastAsia="Times New Roman"/>
          <w:color w:val="000000"/>
          <w:sz w:val="24"/>
        </w:rPr>
        <w:tab/>
      </w:r>
      <w:r>
        <w:rPr>
          <w:rFonts w:eastAsia="Times New Roman"/>
          <w:color w:val="000000"/>
          <w:sz w:val="24"/>
          <w:u w:val="single"/>
        </w:rPr>
        <w:t>Quorum</w:t>
      </w:r>
      <w:r>
        <w:rPr>
          <w:rFonts w:eastAsia="Times New Roman"/>
          <w:color w:val="000000"/>
          <w:sz w:val="24"/>
        </w:rPr>
        <w:t>. Twelve (12) Elected Members of the Board shall constitute a quorum for the transaction of business. “Elected Members of the Board” are more specifically described in the Emanuel Synagogue Constitution (hereinafter, the “Constitution”).</w:t>
      </w:r>
    </w:p>
    <w:p w14:paraId="5B82495C" w14:textId="6CFB7985" w:rsidR="00C7652A" w:rsidRDefault="00C7652A" w:rsidP="00C7652A">
      <w:pPr>
        <w:tabs>
          <w:tab w:val="left" w:pos="1800"/>
        </w:tabs>
        <w:spacing w:before="283" w:line="283" w:lineRule="exact"/>
        <w:textAlignment w:val="baseline"/>
        <w:rPr>
          <w:rFonts w:eastAsia="Times New Roman"/>
          <w:color w:val="000000"/>
          <w:sz w:val="24"/>
        </w:rPr>
      </w:pPr>
      <w:r>
        <w:rPr>
          <w:rFonts w:eastAsia="Times New Roman"/>
          <w:color w:val="000000"/>
          <w:sz w:val="24"/>
        </w:rPr>
        <w:t>Sec. 3.</w:t>
      </w:r>
      <w:r>
        <w:rPr>
          <w:rFonts w:eastAsia="Times New Roman"/>
          <w:color w:val="000000"/>
          <w:sz w:val="24"/>
        </w:rPr>
        <w:tab/>
      </w:r>
      <w:r>
        <w:rPr>
          <w:rFonts w:eastAsia="Times New Roman"/>
          <w:color w:val="000000"/>
          <w:sz w:val="24"/>
          <w:u w:val="single"/>
        </w:rPr>
        <w:t>Governance</w:t>
      </w:r>
      <w:r>
        <w:rPr>
          <w:rFonts w:eastAsia="Times New Roman"/>
          <w:color w:val="000000"/>
          <w:sz w:val="24"/>
        </w:rPr>
        <w:t>. The governance of the Synagogue by the Board of Trustees is set forth in the Constitution and these By-laws.</w:t>
      </w:r>
      <w:bookmarkStart w:id="0" w:name="_Hlk86564467"/>
      <w:r>
        <w:rPr>
          <w:rFonts w:eastAsia="Times New Roman"/>
          <w:color w:val="000000"/>
          <w:sz w:val="24"/>
        </w:rPr>
        <w:t>5</w:t>
      </w:r>
      <w:bookmarkStart w:id="1" w:name="_Hlk86421940"/>
      <w:r>
        <w:rPr>
          <w:rFonts w:eastAsia="Times New Roman"/>
          <w:color w:val="000000"/>
          <w:sz w:val="24"/>
        </w:rPr>
        <w:t xml:space="preserve"> (e.g. Zoom)</w:t>
      </w:r>
      <w:r w:rsidRPr="004247FE">
        <w:rPr>
          <w:rFonts w:eastAsia="Times New Roman"/>
          <w:color w:val="000000"/>
          <w:sz w:val="24"/>
        </w:rPr>
        <w:t xml:space="preserve">(as updated from time to time) </w:t>
      </w:r>
      <w:bookmarkEnd w:id="1"/>
    </w:p>
    <w:p w14:paraId="0671E7F1" w14:textId="77777777" w:rsidR="00C7652A" w:rsidRDefault="00C7652A" w:rsidP="00C7652A">
      <w:pPr>
        <w:tabs>
          <w:tab w:val="left" w:pos="1800"/>
        </w:tabs>
        <w:spacing w:before="283" w:line="283" w:lineRule="exact"/>
        <w:textAlignment w:val="baseline"/>
        <w:rPr>
          <w:ins w:id="2" w:author="Louis" w:date="2022-12-06T12:48:00Z"/>
          <w:rFonts w:eastAsia="Times New Roman"/>
          <w:color w:val="000000"/>
          <w:sz w:val="24"/>
        </w:rPr>
      </w:pPr>
    </w:p>
    <w:p w14:paraId="3DCA3B6E" w14:textId="77777777" w:rsidR="00C7652A" w:rsidRPr="00C7652A" w:rsidRDefault="00C7652A" w:rsidP="00C7652A">
      <w:pPr>
        <w:tabs>
          <w:tab w:val="left" w:pos="1800"/>
        </w:tabs>
        <w:textAlignment w:val="baseline"/>
        <w:rPr>
          <w:ins w:id="3" w:author="Louis" w:date="2022-12-06T12:48:00Z"/>
          <w:rFonts w:eastAsia="Times New Roman"/>
          <w:color w:val="000000"/>
          <w:sz w:val="24"/>
        </w:rPr>
      </w:pPr>
      <w:ins w:id="4" w:author="Louis" w:date="2022-12-06T12:48:00Z">
        <w:r w:rsidRPr="00C7652A">
          <w:rPr>
            <w:rFonts w:eastAsia="Times New Roman"/>
            <w:color w:val="000000"/>
            <w:sz w:val="24"/>
          </w:rPr>
          <w:t>Sec. 4. Qualifications. For a member of the Congregation to be a member of the</w:t>
        </w:r>
      </w:ins>
    </w:p>
    <w:p w14:paraId="1256AE1A" w14:textId="77777777" w:rsidR="00C7652A" w:rsidRPr="00C7652A" w:rsidRDefault="00C7652A" w:rsidP="00C7652A">
      <w:pPr>
        <w:tabs>
          <w:tab w:val="left" w:pos="1800"/>
        </w:tabs>
        <w:textAlignment w:val="baseline"/>
        <w:rPr>
          <w:ins w:id="5" w:author="Louis" w:date="2022-12-06T12:48:00Z"/>
          <w:rFonts w:eastAsia="Times New Roman"/>
          <w:color w:val="000000"/>
          <w:sz w:val="24"/>
        </w:rPr>
      </w:pPr>
      <w:ins w:id="6" w:author="Louis" w:date="2022-12-06T12:48:00Z">
        <w:r w:rsidRPr="00C7652A">
          <w:rPr>
            <w:rFonts w:eastAsia="Times New Roman"/>
            <w:color w:val="000000"/>
            <w:sz w:val="24"/>
          </w:rPr>
          <w:t>Board of Trustees, in addition to meeting the qualifications specified in the Constitution, such</w:t>
        </w:r>
      </w:ins>
    </w:p>
    <w:p w14:paraId="4A93F16E" w14:textId="2261C555" w:rsidR="00C7652A" w:rsidRDefault="00C7652A" w:rsidP="00C7652A">
      <w:pPr>
        <w:tabs>
          <w:tab w:val="left" w:pos="1800"/>
        </w:tabs>
        <w:textAlignment w:val="baseline"/>
        <w:rPr>
          <w:rFonts w:eastAsia="Times New Roman"/>
          <w:color w:val="000000"/>
          <w:sz w:val="24"/>
        </w:rPr>
      </w:pPr>
      <w:ins w:id="7" w:author="Louis" w:date="2022-12-06T12:48:00Z">
        <w:r w:rsidRPr="00C7652A">
          <w:rPr>
            <w:rFonts w:eastAsia="Times New Roman"/>
            <w:color w:val="000000"/>
            <w:sz w:val="24"/>
          </w:rPr>
          <w:t>member must be Jewish.</w:t>
        </w:r>
      </w:ins>
    </w:p>
    <w:bookmarkEnd w:id="0"/>
    <w:p w14:paraId="30452AF6" w14:textId="77777777" w:rsidR="00C7652A" w:rsidRDefault="00C7652A" w:rsidP="00C7652A">
      <w:pPr>
        <w:spacing w:before="573" w:line="278" w:lineRule="exact"/>
        <w:jc w:val="center"/>
        <w:textAlignment w:val="baseline"/>
        <w:rPr>
          <w:rFonts w:eastAsia="Times New Roman"/>
          <w:b/>
          <w:color w:val="000000"/>
          <w:sz w:val="24"/>
        </w:rPr>
      </w:pPr>
      <w:r>
        <w:rPr>
          <w:rFonts w:eastAsia="Times New Roman"/>
          <w:b/>
          <w:color w:val="000000"/>
          <w:sz w:val="24"/>
        </w:rPr>
        <w:t xml:space="preserve">ARTICLE II </w:t>
      </w:r>
      <w:r>
        <w:rPr>
          <w:rFonts w:eastAsia="Times New Roman"/>
          <w:b/>
          <w:color w:val="000000"/>
          <w:sz w:val="24"/>
        </w:rPr>
        <w:br/>
      </w:r>
      <w:r>
        <w:rPr>
          <w:rFonts w:eastAsia="Times New Roman"/>
          <w:color w:val="000000"/>
          <w:sz w:val="24"/>
          <w:u w:val="single"/>
        </w:rPr>
        <w:t>THE OFFICERS</w:t>
      </w:r>
    </w:p>
    <w:p w14:paraId="688DDF5B" w14:textId="77777777" w:rsidR="00C7652A" w:rsidRDefault="00C7652A" w:rsidP="00C7652A">
      <w:pPr>
        <w:spacing w:before="298" w:line="269" w:lineRule="exact"/>
        <w:textAlignment w:val="baseline"/>
        <w:rPr>
          <w:rFonts w:eastAsia="Times New Roman"/>
          <w:color w:val="000000"/>
          <w:sz w:val="24"/>
          <w:u w:val="single"/>
        </w:rPr>
      </w:pPr>
      <w:r>
        <w:rPr>
          <w:rFonts w:eastAsia="Times New Roman"/>
          <w:color w:val="000000"/>
          <w:sz w:val="24"/>
          <w:u w:val="single"/>
        </w:rPr>
        <w:t>The President</w:t>
      </w:r>
    </w:p>
    <w:p w14:paraId="25BE848C" w14:textId="77777777" w:rsidR="00C7652A" w:rsidRDefault="00C7652A" w:rsidP="00C7652A">
      <w:pPr>
        <w:spacing w:before="288" w:line="283" w:lineRule="exact"/>
        <w:ind w:firstLine="720"/>
        <w:jc w:val="both"/>
        <w:textAlignment w:val="baseline"/>
        <w:rPr>
          <w:rFonts w:eastAsia="Times New Roman"/>
          <w:color w:val="000000"/>
          <w:sz w:val="24"/>
        </w:rPr>
      </w:pPr>
      <w:r>
        <w:rPr>
          <w:rFonts w:eastAsia="Times New Roman"/>
          <w:color w:val="000000"/>
          <w:sz w:val="24"/>
        </w:rPr>
        <w:t xml:space="preserve">The President shall preside at all meetings of the Congregation and of the Board. The President shall appoint the Chairpersons of all Standing Committees provided for by these </w:t>
      </w:r>
      <w:r w:rsidRPr="00494233">
        <w:rPr>
          <w:rFonts w:eastAsia="Times New Roman"/>
          <w:color w:val="000000"/>
          <w:sz w:val="24"/>
        </w:rPr>
        <w:t>By-Laws</w:t>
      </w:r>
      <w:r>
        <w:rPr>
          <w:rFonts w:eastAsia="Times New Roman"/>
          <w:color w:val="000000"/>
          <w:sz w:val="24"/>
        </w:rPr>
        <w:t>, and any special committees established by the Board. The President shall be an ex-officio member of all committees. The members of any committees nominated by the Chairperson shall be subject to the approval of the President.</w:t>
      </w:r>
    </w:p>
    <w:p w14:paraId="1F4A6F76" w14:textId="77777777" w:rsidR="00C7652A" w:rsidRDefault="00C7652A" w:rsidP="00C7652A">
      <w:pPr>
        <w:spacing w:before="285" w:line="283" w:lineRule="exact"/>
        <w:ind w:firstLine="720"/>
        <w:jc w:val="both"/>
        <w:textAlignment w:val="baseline"/>
      </w:pPr>
      <w:r>
        <w:rPr>
          <w:rFonts w:eastAsia="Times New Roman"/>
          <w:color w:val="000000"/>
          <w:sz w:val="24"/>
        </w:rPr>
        <w:t xml:space="preserve">The President shall act as the Board of Trustees’ representative in its dealings with the professional staff and auxiliary organizations. The President shall make regular reports to the Board of Trustees and refer to the Board of Trustees all matters that require the action of the Board of Trustees. The President shall be authorized to sign all official documents for the Congregation and perform such other duties as may be specifically required by the Board. </w:t>
      </w:r>
      <w:bookmarkStart w:id="8" w:name="_Hlk86419982"/>
      <w:r>
        <w:rPr>
          <w:rFonts w:eastAsia="Times New Roman"/>
          <w:color w:val="000000"/>
          <w:sz w:val="24"/>
        </w:rPr>
        <w:t xml:space="preserve">The President shall be empowered to call special meetings of the Board; and it shall be his or her duty to call a special </w:t>
      </w:r>
      <w:r>
        <w:rPr>
          <w:rFonts w:eastAsia="Times New Roman"/>
          <w:color w:val="000000"/>
          <w:sz w:val="24"/>
        </w:rPr>
        <w:lastRenderedPageBreak/>
        <w:t>meeting of the Board to be held within seven (7) days of written application signed by twelve (12) Elected Members of the Board, stating the purpose for which such meeting is called. Should the President neglect or fail to comply with any such application, either the First, Second, or Third Vice President shall call such meeting.</w:t>
      </w:r>
      <w:bookmarkEnd w:id="8"/>
    </w:p>
    <w:p w14:paraId="65DED7A9" w14:textId="6D45869F" w:rsidR="00C7652A" w:rsidRPr="00C7652A" w:rsidRDefault="00C7652A" w:rsidP="00C7652A">
      <w:pPr>
        <w:spacing w:before="285" w:line="283" w:lineRule="exact"/>
        <w:jc w:val="both"/>
        <w:textAlignment w:val="baseline"/>
      </w:pPr>
      <w:r>
        <w:rPr>
          <w:rFonts w:eastAsia="Times New Roman"/>
          <w:color w:val="000000"/>
          <w:sz w:val="24"/>
          <w:u w:val="single"/>
        </w:rPr>
        <w:t>The Vice Presidents</w:t>
      </w:r>
    </w:p>
    <w:p w14:paraId="31046C5A" w14:textId="77777777" w:rsidR="00C7652A" w:rsidRPr="00DD4973" w:rsidRDefault="00C7652A" w:rsidP="00C7652A">
      <w:pPr>
        <w:spacing w:before="283" w:line="283" w:lineRule="exact"/>
        <w:ind w:firstLine="720"/>
        <w:textAlignment w:val="baseline"/>
        <w:rPr>
          <w:rFonts w:eastAsia="Times New Roman"/>
          <w:color w:val="000000"/>
          <w:sz w:val="24"/>
        </w:rPr>
      </w:pPr>
      <w:r>
        <w:rPr>
          <w:rFonts w:eastAsia="Times New Roman"/>
          <w:color w:val="000000"/>
          <w:sz w:val="24"/>
        </w:rPr>
        <w:t>In the absence of the President, or should the President become incapacitated to perform the duties of office, the same shall devolve upon the Vice Presidents in order (i.e., the First Vice President followed by the Second Vice President followed by the Third Vice President). Each Vice President shall be delegated responsibility for various Committees of the Synagogue by the Executive Committee, as set forth more below in Article IV of the By-Laws.</w:t>
      </w:r>
    </w:p>
    <w:p w14:paraId="11BD7923" w14:textId="77777777" w:rsidR="00C7652A" w:rsidRDefault="00C7652A" w:rsidP="00C7652A">
      <w:pPr>
        <w:spacing w:before="15" w:line="273" w:lineRule="exact"/>
        <w:textAlignment w:val="baseline"/>
        <w:rPr>
          <w:rFonts w:eastAsia="Times New Roman"/>
          <w:color w:val="000000"/>
          <w:sz w:val="24"/>
          <w:u w:val="single"/>
        </w:rPr>
      </w:pPr>
    </w:p>
    <w:p w14:paraId="32D48682" w14:textId="77777777" w:rsidR="00C7652A" w:rsidRDefault="00C7652A" w:rsidP="00C7652A">
      <w:pPr>
        <w:spacing w:before="120" w:line="273" w:lineRule="exact"/>
        <w:textAlignment w:val="baseline"/>
        <w:rPr>
          <w:rFonts w:eastAsia="Times New Roman"/>
          <w:color w:val="000000"/>
          <w:sz w:val="24"/>
          <w:u w:val="single"/>
        </w:rPr>
      </w:pPr>
      <w:r>
        <w:rPr>
          <w:rFonts w:eastAsia="Times New Roman"/>
          <w:color w:val="000000"/>
          <w:sz w:val="24"/>
          <w:u w:val="single"/>
        </w:rPr>
        <w:t>The Treasurer</w:t>
      </w:r>
    </w:p>
    <w:p w14:paraId="1E38EB8A" w14:textId="77777777" w:rsidR="00C7652A" w:rsidRDefault="00C7652A" w:rsidP="00C7652A">
      <w:pPr>
        <w:tabs>
          <w:tab w:val="left" w:pos="1800"/>
        </w:tabs>
        <w:spacing w:before="283" w:line="283" w:lineRule="exact"/>
        <w:ind w:firstLine="720"/>
        <w:textAlignment w:val="baseline"/>
        <w:rPr>
          <w:rFonts w:eastAsia="Times New Roman"/>
          <w:color w:val="000000"/>
          <w:sz w:val="24"/>
        </w:rPr>
      </w:pPr>
      <w:r>
        <w:rPr>
          <w:rFonts w:eastAsia="Times New Roman"/>
          <w:color w:val="000000"/>
          <w:sz w:val="24"/>
        </w:rPr>
        <w:t>Sec. 1.</w:t>
      </w:r>
      <w:r>
        <w:rPr>
          <w:rFonts w:eastAsia="Times New Roman"/>
          <w:color w:val="000000"/>
          <w:sz w:val="24"/>
        </w:rPr>
        <w:tab/>
      </w:r>
      <w:r>
        <w:rPr>
          <w:rFonts w:eastAsia="Times New Roman"/>
          <w:color w:val="000000"/>
          <w:sz w:val="24"/>
          <w:u w:val="single"/>
        </w:rPr>
        <w:t>Bond</w:t>
      </w:r>
      <w:r>
        <w:rPr>
          <w:rFonts w:eastAsia="Times New Roman"/>
          <w:color w:val="000000"/>
          <w:sz w:val="24"/>
        </w:rPr>
        <w:t>. The Treasurer shall not enter upon the duties of office until a bond has been delivered to the Board in such form, in such amount, and with such surety, as shall be approved by the Board.  The cost of such Bond shall be borne by the Congregation.</w:t>
      </w:r>
    </w:p>
    <w:p w14:paraId="08B0DD76" w14:textId="77777777" w:rsidR="00C7652A" w:rsidRPr="00EA61F4" w:rsidRDefault="00C7652A" w:rsidP="00C7652A">
      <w:pPr>
        <w:tabs>
          <w:tab w:val="left" w:pos="1800"/>
        </w:tabs>
        <w:spacing w:before="284" w:line="283" w:lineRule="exact"/>
        <w:ind w:firstLine="720"/>
        <w:textAlignment w:val="baseline"/>
        <w:rPr>
          <w:rFonts w:eastAsia="Times New Roman"/>
          <w:color w:val="000000"/>
          <w:sz w:val="24"/>
        </w:rPr>
      </w:pPr>
      <w:r>
        <w:rPr>
          <w:rFonts w:eastAsia="Times New Roman"/>
          <w:color w:val="000000"/>
          <w:sz w:val="24"/>
        </w:rPr>
        <w:t>Sec. 2.</w:t>
      </w:r>
      <w:r>
        <w:rPr>
          <w:rFonts w:eastAsia="Times New Roman"/>
          <w:color w:val="000000"/>
          <w:sz w:val="24"/>
        </w:rPr>
        <w:tab/>
      </w:r>
      <w:r>
        <w:rPr>
          <w:rFonts w:eastAsia="Times New Roman"/>
          <w:color w:val="000000"/>
          <w:sz w:val="24"/>
          <w:u w:val="single"/>
        </w:rPr>
        <w:t>Receipts and Disbursements</w:t>
      </w:r>
      <w:r>
        <w:rPr>
          <w:rFonts w:eastAsia="Times New Roman"/>
          <w:color w:val="000000"/>
          <w:sz w:val="24"/>
        </w:rPr>
        <w:t>. The Treasurer shall collect all monies due to the Congregation, and pay all its obligations. The Treasurer shall keep a correct account of such receipts and disbursements, and submit a report thereof to each Board Meeting.</w:t>
      </w:r>
    </w:p>
    <w:p w14:paraId="042CA08F" w14:textId="77777777" w:rsidR="00C7652A" w:rsidRDefault="00C7652A" w:rsidP="00C7652A">
      <w:pPr>
        <w:tabs>
          <w:tab w:val="left" w:pos="1800"/>
        </w:tabs>
        <w:spacing w:before="284" w:line="283" w:lineRule="exact"/>
        <w:ind w:firstLine="720"/>
        <w:jc w:val="both"/>
        <w:textAlignment w:val="baseline"/>
        <w:rPr>
          <w:rFonts w:eastAsia="Times New Roman"/>
          <w:color w:val="000000"/>
          <w:sz w:val="24"/>
        </w:rPr>
      </w:pPr>
      <w:r>
        <w:rPr>
          <w:rFonts w:eastAsia="Times New Roman"/>
          <w:color w:val="000000"/>
          <w:sz w:val="24"/>
        </w:rPr>
        <w:t>Sec. 3.</w:t>
      </w:r>
      <w:r>
        <w:rPr>
          <w:rFonts w:eastAsia="Times New Roman"/>
          <w:color w:val="000000"/>
          <w:sz w:val="24"/>
        </w:rPr>
        <w:tab/>
      </w:r>
      <w:r>
        <w:rPr>
          <w:rFonts w:eastAsia="Times New Roman"/>
          <w:color w:val="000000"/>
          <w:sz w:val="24"/>
          <w:u w:val="single"/>
        </w:rPr>
        <w:t>Signature</w:t>
      </w:r>
      <w:r>
        <w:rPr>
          <w:rFonts w:eastAsia="Times New Roman"/>
          <w:color w:val="000000"/>
          <w:sz w:val="24"/>
        </w:rPr>
        <w:t>. To be valid, a check or other order for the payment of money must be signed by any two of the following: the President, the Treasurer, the Assistant Treasurer, or the Executive Director. Any party with signatory power shall not enter upon the duties of office until a bond (in such form, in such amount, and with such surety as shall be approved by the Board) has been delivered to the Board on behalf of such person.</w:t>
      </w:r>
    </w:p>
    <w:p w14:paraId="3F183344" w14:textId="77777777" w:rsidR="00C7652A" w:rsidRDefault="00C7652A" w:rsidP="00C7652A">
      <w:pPr>
        <w:tabs>
          <w:tab w:val="left" w:pos="1800"/>
        </w:tabs>
        <w:spacing w:before="282" w:line="284" w:lineRule="exact"/>
        <w:ind w:firstLine="720"/>
        <w:jc w:val="both"/>
        <w:textAlignment w:val="baseline"/>
        <w:rPr>
          <w:rFonts w:eastAsia="Times New Roman"/>
          <w:color w:val="000000"/>
          <w:sz w:val="24"/>
        </w:rPr>
      </w:pPr>
      <w:r>
        <w:rPr>
          <w:rFonts w:eastAsia="Times New Roman"/>
          <w:color w:val="000000"/>
          <w:sz w:val="24"/>
        </w:rPr>
        <w:t>Sec. 4.</w:t>
      </w:r>
      <w:r>
        <w:rPr>
          <w:rFonts w:eastAsia="Times New Roman"/>
          <w:color w:val="000000"/>
          <w:sz w:val="24"/>
        </w:rPr>
        <w:tab/>
      </w:r>
      <w:r>
        <w:rPr>
          <w:rFonts w:eastAsia="Times New Roman"/>
          <w:color w:val="000000"/>
          <w:sz w:val="24"/>
          <w:u w:val="single"/>
        </w:rPr>
        <w:t>Depositories</w:t>
      </w:r>
      <w:r>
        <w:rPr>
          <w:rFonts w:eastAsia="Times New Roman"/>
          <w:color w:val="000000"/>
          <w:sz w:val="24"/>
        </w:rPr>
        <w:t>. The Treasurer shall deposit the funds of the Congregation in its name in such banks or duly licensed financial institutions as the Board may designate.</w:t>
      </w:r>
    </w:p>
    <w:p w14:paraId="1E737CB7" w14:textId="77777777" w:rsidR="00C7652A" w:rsidRDefault="00C7652A" w:rsidP="00C7652A">
      <w:pPr>
        <w:tabs>
          <w:tab w:val="left" w:pos="1800"/>
        </w:tabs>
        <w:spacing w:before="283" w:line="283" w:lineRule="exact"/>
        <w:ind w:firstLine="720"/>
        <w:jc w:val="both"/>
        <w:textAlignment w:val="baseline"/>
        <w:rPr>
          <w:rFonts w:eastAsia="Times New Roman"/>
          <w:color w:val="000000"/>
          <w:sz w:val="24"/>
        </w:rPr>
      </w:pPr>
      <w:r>
        <w:rPr>
          <w:rFonts w:eastAsia="Times New Roman"/>
          <w:color w:val="000000"/>
          <w:sz w:val="24"/>
        </w:rPr>
        <w:t>Sec. 5.</w:t>
      </w:r>
      <w:r>
        <w:rPr>
          <w:rFonts w:eastAsia="Times New Roman"/>
          <w:color w:val="000000"/>
          <w:sz w:val="24"/>
        </w:rPr>
        <w:tab/>
      </w:r>
      <w:r>
        <w:rPr>
          <w:rFonts w:eastAsia="Times New Roman"/>
          <w:color w:val="000000"/>
          <w:sz w:val="24"/>
          <w:u w:val="single"/>
        </w:rPr>
        <w:t>Records</w:t>
      </w:r>
      <w:r>
        <w:rPr>
          <w:rFonts w:eastAsia="Times New Roman"/>
          <w:color w:val="000000"/>
          <w:sz w:val="24"/>
        </w:rPr>
        <w:t>. The books, vouchers and records of the Treasurer shall at all times be open to inspection by any member of the Board.</w:t>
      </w:r>
    </w:p>
    <w:p w14:paraId="4F84371F" w14:textId="77777777" w:rsidR="00C7652A" w:rsidRDefault="00C7652A" w:rsidP="00C7652A">
      <w:pPr>
        <w:tabs>
          <w:tab w:val="left" w:pos="1800"/>
        </w:tabs>
        <w:spacing w:before="284" w:line="283" w:lineRule="exact"/>
        <w:ind w:firstLine="720"/>
        <w:textAlignment w:val="baseline"/>
        <w:rPr>
          <w:rFonts w:eastAsia="Times New Roman"/>
          <w:color w:val="000000"/>
          <w:sz w:val="24"/>
        </w:rPr>
      </w:pPr>
      <w:r>
        <w:rPr>
          <w:rFonts w:eastAsia="Times New Roman"/>
          <w:color w:val="000000"/>
          <w:sz w:val="24"/>
        </w:rPr>
        <w:t>Sec. 6.</w:t>
      </w:r>
      <w:r>
        <w:rPr>
          <w:rFonts w:eastAsia="Times New Roman"/>
          <w:color w:val="000000"/>
          <w:sz w:val="24"/>
        </w:rPr>
        <w:tab/>
      </w:r>
      <w:r>
        <w:rPr>
          <w:rFonts w:eastAsia="Times New Roman"/>
          <w:color w:val="000000"/>
          <w:sz w:val="24"/>
          <w:u w:val="single"/>
        </w:rPr>
        <w:t>Treasurer of Committees</w:t>
      </w:r>
      <w:r>
        <w:rPr>
          <w:rFonts w:eastAsia="Times New Roman"/>
          <w:color w:val="000000"/>
          <w:sz w:val="24"/>
        </w:rPr>
        <w:t>. The Treasurer shall also be the Treasurer of the Cemetery Committee and of the Endowment Committee.</w:t>
      </w:r>
    </w:p>
    <w:p w14:paraId="1E437469" w14:textId="77777777" w:rsidR="00C7652A" w:rsidRDefault="00C7652A" w:rsidP="00C7652A">
      <w:pPr>
        <w:spacing w:before="294" w:line="273" w:lineRule="exact"/>
        <w:textAlignment w:val="baseline"/>
        <w:rPr>
          <w:rFonts w:eastAsia="Times New Roman"/>
          <w:color w:val="000000"/>
          <w:sz w:val="24"/>
          <w:u w:val="single"/>
        </w:rPr>
      </w:pPr>
      <w:r>
        <w:rPr>
          <w:rFonts w:eastAsia="Times New Roman"/>
          <w:color w:val="000000"/>
          <w:sz w:val="24"/>
          <w:u w:val="single"/>
        </w:rPr>
        <w:t>The Assistant Treasurer</w:t>
      </w:r>
    </w:p>
    <w:p w14:paraId="1CD592F3" w14:textId="77777777" w:rsidR="00C7652A" w:rsidRDefault="00C7652A" w:rsidP="00C7652A">
      <w:pPr>
        <w:spacing w:before="283" w:line="283" w:lineRule="exact"/>
        <w:ind w:firstLine="720"/>
        <w:jc w:val="both"/>
        <w:textAlignment w:val="baseline"/>
        <w:rPr>
          <w:rFonts w:eastAsia="Times New Roman"/>
          <w:color w:val="000000"/>
          <w:sz w:val="24"/>
        </w:rPr>
      </w:pPr>
      <w:r>
        <w:rPr>
          <w:rFonts w:eastAsia="Times New Roman"/>
          <w:color w:val="000000"/>
          <w:sz w:val="24"/>
        </w:rPr>
        <w:t>The Assistant Treasurer shall perform all such duties as may be delegated by the Treasurer and shall act in the absence of the Treasurer.</w:t>
      </w:r>
    </w:p>
    <w:p w14:paraId="763289F4" w14:textId="77777777" w:rsidR="00C7652A" w:rsidRDefault="00C7652A" w:rsidP="00C7652A">
      <w:pPr>
        <w:spacing w:before="294" w:line="273" w:lineRule="exact"/>
        <w:textAlignment w:val="baseline"/>
        <w:rPr>
          <w:rFonts w:eastAsia="Times New Roman"/>
          <w:color w:val="000000"/>
          <w:sz w:val="24"/>
          <w:u w:val="single"/>
        </w:rPr>
      </w:pPr>
    </w:p>
    <w:p w14:paraId="48732D99" w14:textId="1E13BC7B" w:rsidR="00C7652A" w:rsidRDefault="00C7652A" w:rsidP="00C7652A">
      <w:pPr>
        <w:spacing w:before="294" w:line="273" w:lineRule="exact"/>
        <w:textAlignment w:val="baseline"/>
        <w:rPr>
          <w:rFonts w:eastAsia="Times New Roman"/>
          <w:color w:val="000000"/>
          <w:sz w:val="24"/>
          <w:u w:val="single"/>
        </w:rPr>
      </w:pPr>
      <w:r>
        <w:rPr>
          <w:rFonts w:eastAsia="Times New Roman"/>
          <w:color w:val="000000"/>
          <w:sz w:val="24"/>
          <w:u w:val="single"/>
        </w:rPr>
        <w:lastRenderedPageBreak/>
        <w:t>The Secretary</w:t>
      </w:r>
    </w:p>
    <w:p w14:paraId="05A91EB4" w14:textId="77777777" w:rsidR="00C7652A" w:rsidRDefault="00C7652A" w:rsidP="00C7652A">
      <w:pPr>
        <w:spacing w:before="283" w:line="283" w:lineRule="exact"/>
        <w:ind w:firstLine="720"/>
        <w:textAlignment w:val="baseline"/>
        <w:rPr>
          <w:rFonts w:eastAsia="Times New Roman"/>
          <w:color w:val="000000"/>
          <w:sz w:val="24"/>
        </w:rPr>
      </w:pPr>
      <w:r>
        <w:rPr>
          <w:rFonts w:eastAsia="Times New Roman"/>
          <w:color w:val="000000"/>
          <w:sz w:val="24"/>
        </w:rPr>
        <w:t>The Secretary shall make and keep proper minutes of all meetings of the Congregation and of the Board and shall conduct correspondence of the Board and the Congregation, and shall carefully preserve all books, papers and documents belonging to the Congregation that have been entrusted to the Secretary. The Secretary's books shall at all times be ready for inspection by members of the Board.</w:t>
      </w:r>
    </w:p>
    <w:p w14:paraId="440B83E1" w14:textId="77777777" w:rsidR="00C7652A" w:rsidRDefault="00C7652A" w:rsidP="00C7652A">
      <w:pPr>
        <w:spacing w:before="18" w:line="273" w:lineRule="exact"/>
        <w:textAlignment w:val="baseline"/>
        <w:rPr>
          <w:rFonts w:eastAsia="Times New Roman"/>
          <w:color w:val="000000"/>
          <w:sz w:val="24"/>
          <w:u w:val="single"/>
        </w:rPr>
      </w:pPr>
    </w:p>
    <w:p w14:paraId="08CF3A30" w14:textId="77777777" w:rsidR="00C7652A" w:rsidRDefault="00C7652A" w:rsidP="00C7652A">
      <w:pPr>
        <w:spacing w:before="18" w:line="273" w:lineRule="exact"/>
        <w:textAlignment w:val="baseline"/>
        <w:rPr>
          <w:rFonts w:eastAsia="Times New Roman"/>
          <w:color w:val="000000"/>
          <w:sz w:val="24"/>
          <w:u w:val="single"/>
        </w:rPr>
      </w:pPr>
      <w:r>
        <w:rPr>
          <w:rFonts w:eastAsia="Times New Roman"/>
          <w:color w:val="000000"/>
          <w:sz w:val="24"/>
          <w:u w:val="single"/>
        </w:rPr>
        <w:t>The Assistant Secretary</w:t>
      </w:r>
    </w:p>
    <w:p w14:paraId="10F8090D" w14:textId="713DAE7E" w:rsidR="00C7652A" w:rsidRDefault="00C7652A" w:rsidP="00C7652A">
      <w:pPr>
        <w:spacing w:before="281" w:line="283" w:lineRule="exact"/>
        <w:ind w:firstLine="720"/>
        <w:textAlignment w:val="baseline"/>
        <w:rPr>
          <w:rFonts w:eastAsia="Times New Roman"/>
          <w:color w:val="000000"/>
          <w:sz w:val="24"/>
        </w:rPr>
      </w:pPr>
      <w:r>
        <w:rPr>
          <w:rFonts w:eastAsia="Times New Roman"/>
          <w:color w:val="000000"/>
          <w:sz w:val="24"/>
        </w:rPr>
        <w:t>The Assistant Secretary shall perform all such duties as may be delegated by the Secretary and shall act in the absence of the Secretary.</w:t>
      </w:r>
    </w:p>
    <w:p w14:paraId="595F21F7" w14:textId="77777777" w:rsidR="00C7652A" w:rsidRDefault="00C7652A" w:rsidP="00C7652A">
      <w:pPr>
        <w:textAlignment w:val="baseline"/>
        <w:rPr>
          <w:rFonts w:eastAsia="Times New Roman"/>
          <w:color w:val="000000"/>
          <w:sz w:val="24"/>
        </w:rPr>
      </w:pPr>
    </w:p>
    <w:p w14:paraId="4F85E1E9" w14:textId="3CCB2BE1" w:rsidR="00C7652A" w:rsidRDefault="00C7652A" w:rsidP="00C7652A">
      <w:pPr>
        <w:textAlignment w:val="baseline"/>
        <w:rPr>
          <w:rFonts w:eastAsia="Times New Roman"/>
          <w:color w:val="000000"/>
          <w:sz w:val="24"/>
        </w:rPr>
      </w:pPr>
      <w:ins w:id="9" w:author="Louis" w:date="2022-12-06T12:50:00Z">
        <w:r w:rsidRPr="00C7652A">
          <w:rPr>
            <w:rFonts w:eastAsia="Times New Roman"/>
            <w:color w:val="000000"/>
            <w:sz w:val="24"/>
          </w:rPr>
          <w:t>Qualifications</w:t>
        </w:r>
      </w:ins>
    </w:p>
    <w:p w14:paraId="4B440AC2" w14:textId="77777777" w:rsidR="00C7652A" w:rsidRPr="00C7652A" w:rsidRDefault="00C7652A" w:rsidP="00C7652A">
      <w:pPr>
        <w:ind w:firstLine="720"/>
        <w:textAlignment w:val="baseline"/>
        <w:rPr>
          <w:ins w:id="10" w:author="Louis" w:date="2022-12-06T12:50:00Z"/>
          <w:rFonts w:eastAsia="Times New Roman"/>
          <w:color w:val="000000"/>
          <w:sz w:val="24"/>
        </w:rPr>
      </w:pPr>
    </w:p>
    <w:p w14:paraId="665C18DF" w14:textId="72BE1F6B" w:rsidR="00C7652A" w:rsidRDefault="00C7652A" w:rsidP="00C7652A">
      <w:pPr>
        <w:ind w:firstLine="720"/>
        <w:textAlignment w:val="baseline"/>
        <w:rPr>
          <w:rFonts w:eastAsia="Times New Roman"/>
          <w:color w:val="000000"/>
          <w:sz w:val="24"/>
        </w:rPr>
      </w:pPr>
      <w:ins w:id="11" w:author="Louis" w:date="2022-12-06T12:50:00Z">
        <w:r w:rsidRPr="00C7652A">
          <w:rPr>
            <w:rFonts w:eastAsia="Times New Roman"/>
            <w:color w:val="000000"/>
            <w:sz w:val="24"/>
          </w:rPr>
          <w:t>For a member of the Congregation to be an Officer, in addition to meeting the qualifications</w:t>
        </w:r>
      </w:ins>
      <w:r>
        <w:rPr>
          <w:rFonts w:eastAsia="Times New Roman"/>
          <w:color w:val="000000"/>
          <w:sz w:val="24"/>
        </w:rPr>
        <w:t xml:space="preserve"> </w:t>
      </w:r>
      <w:ins w:id="12" w:author="Louis" w:date="2022-12-06T12:50:00Z">
        <w:r w:rsidRPr="00C7652A">
          <w:rPr>
            <w:rFonts w:eastAsia="Times New Roman"/>
            <w:color w:val="000000"/>
            <w:sz w:val="24"/>
          </w:rPr>
          <w:t>specified in the Constitution, such member must be Jewish.</w:t>
        </w:r>
      </w:ins>
    </w:p>
    <w:p w14:paraId="167FE163" w14:textId="77777777" w:rsidR="00C7652A" w:rsidRDefault="00C7652A" w:rsidP="00C7652A">
      <w:pPr>
        <w:spacing w:before="296" w:line="273" w:lineRule="exact"/>
        <w:textAlignment w:val="baseline"/>
        <w:rPr>
          <w:rFonts w:eastAsia="Times New Roman"/>
          <w:color w:val="000000"/>
          <w:sz w:val="24"/>
          <w:u w:val="single"/>
        </w:rPr>
      </w:pPr>
      <w:r>
        <w:rPr>
          <w:rFonts w:eastAsia="Times New Roman"/>
          <w:color w:val="000000"/>
          <w:sz w:val="24"/>
          <w:u w:val="single"/>
        </w:rPr>
        <w:t>Removal of an Officer</w:t>
      </w:r>
    </w:p>
    <w:p w14:paraId="42F64624" w14:textId="77777777" w:rsidR="00C7652A" w:rsidRDefault="00C7652A" w:rsidP="00C7652A">
      <w:pPr>
        <w:spacing w:before="283" w:line="283" w:lineRule="exact"/>
        <w:ind w:firstLine="720"/>
        <w:textAlignment w:val="baseline"/>
        <w:rPr>
          <w:rFonts w:eastAsia="Times New Roman"/>
          <w:color w:val="000000"/>
          <w:spacing w:val="2"/>
          <w:sz w:val="24"/>
        </w:rPr>
      </w:pPr>
      <w:r>
        <w:rPr>
          <w:rFonts w:eastAsia="Times New Roman"/>
          <w:color w:val="000000"/>
          <w:spacing w:val="2"/>
          <w:sz w:val="24"/>
        </w:rPr>
        <w:t>An officer may be removed for "cause" by a two-thirds (2/3) vote of the eligible voting members of the Board of Trustees present at a duly called meeting provided that notice of such proposed action shall have been sent to such officer, via certified mail, return receipt requested, at the address shown in the Congregation’s current record of members ; and, provided further, that such officer shall have been given an opportunity for a hearing before the Board of Trustees. "Cause" shall include, without limitation, the conviction of a felony, the commission of any crime involving Synagogue property, the conviction of any other act inappropriate for an officer of a Synagogue, or the violation of the Conflicts of Interest Policy adopted by the Board of Trustees.</w:t>
      </w:r>
    </w:p>
    <w:p w14:paraId="59F6A312" w14:textId="77777777" w:rsidR="00C7652A" w:rsidRDefault="00C7652A" w:rsidP="00C7652A">
      <w:pPr>
        <w:spacing w:before="583" w:line="273" w:lineRule="exact"/>
        <w:jc w:val="center"/>
        <w:textAlignment w:val="baseline"/>
        <w:rPr>
          <w:rFonts w:eastAsia="Times New Roman"/>
          <w:b/>
          <w:color w:val="000000"/>
          <w:sz w:val="24"/>
        </w:rPr>
      </w:pPr>
      <w:r>
        <w:rPr>
          <w:rFonts w:eastAsia="Times New Roman"/>
          <w:b/>
          <w:color w:val="000000"/>
          <w:sz w:val="24"/>
        </w:rPr>
        <w:t>ARTICLE III</w:t>
      </w:r>
    </w:p>
    <w:p w14:paraId="65DACA58" w14:textId="77777777" w:rsidR="00C7652A" w:rsidRDefault="00C7652A" w:rsidP="00C7652A">
      <w:pPr>
        <w:spacing w:before="6" w:line="273" w:lineRule="exact"/>
        <w:jc w:val="center"/>
        <w:textAlignment w:val="baseline"/>
        <w:rPr>
          <w:rFonts w:eastAsia="Times New Roman"/>
          <w:color w:val="000000"/>
          <w:sz w:val="24"/>
          <w:u w:val="single"/>
        </w:rPr>
      </w:pPr>
      <w:r>
        <w:rPr>
          <w:rFonts w:eastAsia="Times New Roman"/>
          <w:color w:val="000000"/>
          <w:sz w:val="24"/>
          <w:u w:val="single"/>
        </w:rPr>
        <w:t>COMMITTEES, APPOINTMENTS</w:t>
      </w:r>
    </w:p>
    <w:p w14:paraId="159185E3" w14:textId="77777777" w:rsidR="00C7652A" w:rsidRDefault="00C7652A" w:rsidP="00C7652A">
      <w:pPr>
        <w:tabs>
          <w:tab w:val="left" w:pos="1800"/>
        </w:tabs>
        <w:spacing w:before="282" w:line="283" w:lineRule="exact"/>
        <w:ind w:firstLine="720"/>
        <w:jc w:val="both"/>
        <w:textAlignment w:val="baseline"/>
        <w:rPr>
          <w:rFonts w:eastAsia="Times New Roman"/>
          <w:color w:val="000000"/>
          <w:sz w:val="24"/>
        </w:rPr>
      </w:pPr>
      <w:r>
        <w:rPr>
          <w:rFonts w:eastAsia="Times New Roman"/>
          <w:color w:val="000000"/>
          <w:sz w:val="24"/>
        </w:rPr>
        <w:t>Sec 1.</w:t>
      </w:r>
      <w:r>
        <w:rPr>
          <w:rFonts w:eastAsia="Times New Roman"/>
          <w:color w:val="000000"/>
          <w:sz w:val="24"/>
        </w:rPr>
        <w:tab/>
      </w:r>
      <w:r>
        <w:rPr>
          <w:rFonts w:eastAsia="Times New Roman"/>
          <w:color w:val="000000"/>
          <w:sz w:val="24"/>
          <w:u w:val="single"/>
        </w:rPr>
        <w:t>Standing Committees</w:t>
      </w:r>
      <w:r>
        <w:rPr>
          <w:rFonts w:eastAsia="Times New Roman"/>
          <w:color w:val="000000"/>
          <w:sz w:val="24"/>
        </w:rPr>
        <w:t xml:space="preserve">. There shall be the following Standing Committees of the Board at the Synagogue: 1. Executive; 2. Cemetery; 3. Board of Education; 4. House; 5. </w:t>
      </w:r>
      <w:r>
        <w:rPr>
          <w:rFonts w:eastAsia="Times New Roman"/>
          <w:i/>
          <w:color w:val="000000"/>
          <w:sz w:val="24"/>
        </w:rPr>
        <w:t xml:space="preserve">B’Yadenu </w:t>
      </w:r>
      <w:r>
        <w:rPr>
          <w:rFonts w:eastAsia="Times New Roman"/>
          <w:color w:val="000000"/>
          <w:sz w:val="24"/>
        </w:rPr>
        <w:t xml:space="preserve">(Social Action); 6. Membership, Marketing and Retention; 7. </w:t>
      </w:r>
      <w:r>
        <w:rPr>
          <w:rFonts w:eastAsia="Times New Roman"/>
          <w:i/>
          <w:color w:val="000000"/>
          <w:sz w:val="24"/>
        </w:rPr>
        <w:t xml:space="preserve">Chesed </w:t>
      </w:r>
      <w:r>
        <w:rPr>
          <w:rFonts w:eastAsia="Times New Roman"/>
          <w:color w:val="000000"/>
          <w:sz w:val="24"/>
        </w:rPr>
        <w:t>(Caring); 8. Ritual; 9. Adult Education; 10. Finance; 11. Audit; 12. Fundraising; 13. Dues and Assessment; 14. Endowment; and 15. Scholarship Awards.</w:t>
      </w:r>
    </w:p>
    <w:p w14:paraId="0ACA08DF" w14:textId="4AA4F3BF" w:rsidR="00C7652A" w:rsidRDefault="00C7652A" w:rsidP="00C7652A">
      <w:pPr>
        <w:tabs>
          <w:tab w:val="left" w:pos="1800"/>
        </w:tabs>
        <w:spacing w:before="284" w:line="283" w:lineRule="exact"/>
        <w:ind w:firstLine="720"/>
        <w:jc w:val="both"/>
        <w:textAlignment w:val="baseline"/>
        <w:rPr>
          <w:rFonts w:eastAsia="Times New Roman"/>
          <w:color w:val="000000"/>
          <w:sz w:val="24"/>
        </w:rPr>
      </w:pPr>
      <w:r>
        <w:rPr>
          <w:rFonts w:eastAsia="Times New Roman"/>
          <w:color w:val="000000"/>
          <w:sz w:val="24"/>
        </w:rPr>
        <w:t>Sec. 2.</w:t>
      </w:r>
      <w:r>
        <w:rPr>
          <w:rFonts w:eastAsia="Times New Roman"/>
          <w:color w:val="000000"/>
          <w:sz w:val="24"/>
        </w:rPr>
        <w:tab/>
      </w:r>
      <w:r>
        <w:rPr>
          <w:rFonts w:eastAsia="Times New Roman"/>
          <w:color w:val="000000"/>
          <w:sz w:val="24"/>
          <w:u w:val="single"/>
        </w:rPr>
        <w:t>Chairpersons</w:t>
      </w:r>
      <w:r>
        <w:rPr>
          <w:rFonts w:eastAsia="Times New Roman"/>
          <w:color w:val="000000"/>
          <w:sz w:val="24"/>
        </w:rPr>
        <w:t xml:space="preserve">. The President shall name the Chairperson of each Standing and Special Committee, and the Vice Chairperson, if any. </w:t>
      </w:r>
      <w:ins w:id="13" w:author="Louis" w:date="2022-12-06T12:51:00Z">
        <w:r w:rsidRPr="00C7652A">
          <w:rPr>
            <w:rFonts w:eastAsia="Times New Roman"/>
            <w:color w:val="000000"/>
            <w:sz w:val="24"/>
          </w:rPr>
          <w:t>For a member of the Congregation to</w:t>
        </w:r>
      </w:ins>
      <w:r>
        <w:rPr>
          <w:rFonts w:eastAsia="Times New Roman"/>
          <w:color w:val="000000"/>
          <w:sz w:val="24"/>
        </w:rPr>
        <w:t xml:space="preserve"> </w:t>
      </w:r>
      <w:ins w:id="14" w:author="Louis" w:date="2022-12-06T12:51:00Z">
        <w:r w:rsidRPr="00C7652A">
          <w:rPr>
            <w:rFonts w:eastAsia="Times New Roman"/>
            <w:color w:val="000000"/>
            <w:sz w:val="24"/>
          </w:rPr>
          <w:t>be a Chairperson, such member must be Jewish.</w:t>
        </w:r>
      </w:ins>
      <w:r>
        <w:rPr>
          <w:rFonts w:eastAsia="Times New Roman"/>
          <w:color w:val="000000"/>
          <w:sz w:val="24"/>
        </w:rPr>
        <w:t xml:space="preserve"> All Chairpersons may attend meetings of the Board, but shall not be entitled to vote unless otherwise eligible.</w:t>
      </w:r>
    </w:p>
    <w:p w14:paraId="03C2F75B" w14:textId="77777777" w:rsidR="00C7652A" w:rsidRDefault="00C7652A" w:rsidP="00C7652A">
      <w:pPr>
        <w:tabs>
          <w:tab w:val="left" w:pos="1800"/>
        </w:tabs>
        <w:spacing w:before="284" w:line="283" w:lineRule="exact"/>
        <w:ind w:firstLine="720"/>
        <w:jc w:val="both"/>
        <w:textAlignment w:val="baseline"/>
        <w:rPr>
          <w:rFonts w:eastAsia="Times New Roman"/>
          <w:color w:val="000000"/>
          <w:spacing w:val="1"/>
          <w:sz w:val="24"/>
        </w:rPr>
      </w:pPr>
      <w:r>
        <w:rPr>
          <w:rFonts w:eastAsia="Times New Roman"/>
          <w:color w:val="000000"/>
          <w:spacing w:val="1"/>
          <w:sz w:val="24"/>
        </w:rPr>
        <w:lastRenderedPageBreak/>
        <w:t>Sec. 3.</w:t>
      </w:r>
      <w:r>
        <w:rPr>
          <w:rFonts w:eastAsia="Times New Roman"/>
          <w:color w:val="000000"/>
          <w:spacing w:val="1"/>
          <w:sz w:val="24"/>
        </w:rPr>
        <w:tab/>
      </w:r>
      <w:r>
        <w:rPr>
          <w:rFonts w:eastAsia="Times New Roman"/>
          <w:color w:val="000000"/>
          <w:spacing w:val="1"/>
          <w:sz w:val="24"/>
          <w:u w:val="single"/>
        </w:rPr>
        <w:t>Appointment</w:t>
      </w:r>
      <w:r>
        <w:rPr>
          <w:rFonts w:eastAsia="Times New Roman"/>
          <w:color w:val="000000"/>
          <w:spacing w:val="1"/>
          <w:sz w:val="24"/>
        </w:rPr>
        <w:t>. Within one (1) month of the President’s election, after consulting with the Executive Committee, the President shall review and approve or disapprove of such members nominated by the Chairpersons of the Standing Committees. The President may also add to such committees any member in good standing from the Congregation or fill any vacancies in any committees or remove any member, including the Chairperson, of any committee.</w:t>
      </w:r>
    </w:p>
    <w:p w14:paraId="69981534" w14:textId="77777777" w:rsidR="00C7652A" w:rsidRDefault="00C7652A" w:rsidP="00C7652A">
      <w:pPr>
        <w:tabs>
          <w:tab w:val="left" w:pos="1800"/>
        </w:tabs>
        <w:spacing w:before="284" w:line="283" w:lineRule="exact"/>
        <w:ind w:firstLine="720"/>
        <w:jc w:val="both"/>
        <w:textAlignment w:val="baseline"/>
        <w:rPr>
          <w:rFonts w:eastAsia="Times New Roman"/>
          <w:color w:val="000000"/>
          <w:sz w:val="24"/>
        </w:rPr>
      </w:pPr>
      <w:r>
        <w:rPr>
          <w:rFonts w:eastAsia="Times New Roman"/>
          <w:color w:val="000000"/>
          <w:sz w:val="24"/>
        </w:rPr>
        <w:t>Sec. 4.</w:t>
      </w:r>
      <w:r>
        <w:rPr>
          <w:rFonts w:eastAsia="Times New Roman"/>
          <w:color w:val="000000"/>
          <w:sz w:val="24"/>
        </w:rPr>
        <w:tab/>
      </w:r>
      <w:r>
        <w:rPr>
          <w:rFonts w:eastAsia="Times New Roman"/>
          <w:color w:val="000000"/>
          <w:sz w:val="24"/>
          <w:u w:val="single"/>
        </w:rPr>
        <w:t>Special Committees</w:t>
      </w:r>
      <w:r>
        <w:rPr>
          <w:rFonts w:eastAsia="Times New Roman"/>
          <w:color w:val="000000"/>
          <w:sz w:val="24"/>
        </w:rPr>
        <w:t>. The President may establish Special Committees of the Board, and review and approve or disapprove of the members nominated by the Chairperson. Such Special Committees may include, but are not  limited to, the Music Committee and the Art Committee.</w:t>
      </w:r>
    </w:p>
    <w:p w14:paraId="0A72601C" w14:textId="77777777" w:rsidR="00C7652A" w:rsidRDefault="00C7652A" w:rsidP="00C7652A"/>
    <w:p w14:paraId="60DDBB15" w14:textId="77777777" w:rsidR="00C7652A" w:rsidRDefault="00C7652A" w:rsidP="00C7652A"/>
    <w:p w14:paraId="5BE39B2D" w14:textId="355EF536" w:rsidR="00FE10E7" w:rsidRDefault="00C7652A" w:rsidP="00C7652A">
      <w:pPr>
        <w:rPr>
          <w:rFonts w:eastAsia="Times New Roman"/>
          <w:color w:val="000000"/>
          <w:sz w:val="24"/>
        </w:rPr>
      </w:pPr>
      <w:r>
        <w:rPr>
          <w:rFonts w:eastAsia="Times New Roman"/>
          <w:color w:val="000000"/>
          <w:sz w:val="24"/>
        </w:rPr>
        <w:t>Sec. 5.</w:t>
      </w:r>
      <w:r>
        <w:rPr>
          <w:rFonts w:eastAsia="Times New Roman"/>
          <w:color w:val="000000"/>
          <w:sz w:val="24"/>
        </w:rPr>
        <w:tab/>
      </w:r>
      <w:r>
        <w:rPr>
          <w:rFonts w:eastAsia="Times New Roman"/>
          <w:color w:val="000000"/>
          <w:sz w:val="24"/>
          <w:u w:val="single"/>
        </w:rPr>
        <w:t>Meetings</w:t>
      </w:r>
      <w:r>
        <w:rPr>
          <w:rFonts w:eastAsia="Times New Roman"/>
          <w:color w:val="000000"/>
          <w:sz w:val="24"/>
        </w:rPr>
        <w:t>. Every Standing Committee shall meet at least twice in every fiscal year, and shall make a report of its doings regularly to the Executive Committee and/or the Board; each Special Committee shall meet promptly after its appointment and report to the Executive Committee and/or the Board when called upon.</w:t>
      </w:r>
    </w:p>
    <w:p w14:paraId="6F5691AB" w14:textId="77777777" w:rsidR="0044316D" w:rsidRDefault="0044316D" w:rsidP="00C7652A">
      <w:pPr>
        <w:rPr>
          <w:rFonts w:eastAsia="Times New Roman"/>
          <w:color w:val="000000"/>
          <w:sz w:val="24"/>
        </w:rPr>
      </w:pPr>
    </w:p>
    <w:p w14:paraId="33B5DFA1" w14:textId="77777777" w:rsidR="0044316D" w:rsidRDefault="0044316D" w:rsidP="00C7652A">
      <w:pPr>
        <w:rPr>
          <w:rFonts w:eastAsia="Times New Roman"/>
          <w:color w:val="000000"/>
          <w:sz w:val="24"/>
        </w:rPr>
      </w:pPr>
    </w:p>
    <w:p w14:paraId="33390687" w14:textId="7A554E67" w:rsidR="0044316D" w:rsidRPr="00066762" w:rsidRDefault="0044316D" w:rsidP="0044316D">
      <w:pPr>
        <w:jc w:val="center"/>
        <w:rPr>
          <w:color w:val="FF0000"/>
        </w:rPr>
      </w:pPr>
      <w:r w:rsidRPr="00066762">
        <w:rPr>
          <w:rFonts w:eastAsia="Times New Roman"/>
          <w:color w:val="FF0000"/>
          <w:sz w:val="24"/>
        </w:rPr>
        <w:t xml:space="preserve">[Subsequent Articles Not </w:t>
      </w:r>
      <w:r w:rsidR="00AD1CE2" w:rsidRPr="00066762">
        <w:rPr>
          <w:rFonts w:eastAsia="Times New Roman"/>
          <w:color w:val="FF0000"/>
          <w:sz w:val="24"/>
        </w:rPr>
        <w:t>Modified For Membership-Related Changes</w:t>
      </w:r>
      <w:r w:rsidR="00066762" w:rsidRPr="00066762">
        <w:rPr>
          <w:rFonts w:eastAsia="Times New Roman"/>
          <w:color w:val="FF0000"/>
          <w:sz w:val="24"/>
        </w:rPr>
        <w:t>]</w:t>
      </w:r>
    </w:p>
    <w:sectPr w:rsidR="0044316D" w:rsidRPr="0006676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6FAD" w14:textId="77777777" w:rsidR="00000000" w:rsidRDefault="0023231D">
      <w:r>
        <w:separator/>
      </w:r>
    </w:p>
  </w:endnote>
  <w:endnote w:type="continuationSeparator" w:id="0">
    <w:p w14:paraId="7A8A9DF8" w14:textId="77777777" w:rsidR="00000000" w:rsidRDefault="00232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5FCC1" w14:textId="77777777" w:rsidR="004F5CA6" w:rsidRDefault="002323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17928" w14:textId="77777777" w:rsidR="006767B9" w:rsidRPr="000370BB" w:rsidRDefault="00066762" w:rsidP="000370BB">
    <w:pPr>
      <w:pStyle w:val="Footer"/>
    </w:pPr>
    <w:r w:rsidRPr="004F5CA6">
      <w:rPr>
        <w:noProof/>
        <w:sz w:val="12"/>
      </w:rPr>
      <w:t>{W0727652.1}</w:t>
    </w:r>
    <w:r>
      <w:tab/>
    </w:r>
    <w:r w:rsidRPr="000370BB">
      <w:t>Draft 10/31/2021</w:t>
    </w:r>
  </w:p>
  <w:p w14:paraId="18A1D9E3" w14:textId="77777777" w:rsidR="006767B9" w:rsidRPr="000370BB" w:rsidRDefault="0023231D">
    <w:pPr>
      <w:pStyle w:val="Footer"/>
      <w:jc w:val="center"/>
    </w:pPr>
  </w:p>
  <w:sdt>
    <w:sdtPr>
      <w:id w:val="2121493620"/>
      <w:docPartObj>
        <w:docPartGallery w:val="Page Numbers (Bottom of Page)"/>
        <w:docPartUnique/>
      </w:docPartObj>
    </w:sdtPr>
    <w:sdtEndPr>
      <w:rPr>
        <w:noProof/>
      </w:rPr>
    </w:sdtEndPr>
    <w:sdtContent>
      <w:p w14:paraId="14309197" w14:textId="77777777" w:rsidR="006767B9" w:rsidRPr="000370BB" w:rsidRDefault="00066762">
        <w:pPr>
          <w:pStyle w:val="Footer"/>
          <w:jc w:val="center"/>
        </w:pPr>
        <w:r w:rsidRPr="000370BB">
          <w:fldChar w:fldCharType="begin"/>
        </w:r>
        <w:r w:rsidRPr="000370BB">
          <w:instrText xml:space="preserve"> PAGE   \* MERGEFORMAT </w:instrText>
        </w:r>
        <w:r w:rsidRPr="000370BB">
          <w:fldChar w:fldCharType="separate"/>
        </w:r>
        <w:r w:rsidRPr="000370BB">
          <w:rPr>
            <w:noProof/>
          </w:rPr>
          <w:t>2</w:t>
        </w:r>
        <w:r w:rsidRPr="000370BB">
          <w:rPr>
            <w:noProof/>
          </w:rPr>
          <w:fldChar w:fldCharType="end"/>
        </w:r>
      </w:p>
    </w:sdtContent>
  </w:sdt>
  <w:p w14:paraId="264E0335" w14:textId="77777777" w:rsidR="006767B9" w:rsidRPr="000370BB" w:rsidRDefault="002323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1A065" w14:textId="77777777" w:rsidR="004F5CA6" w:rsidRDefault="00232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500A0" w14:textId="77777777" w:rsidR="00000000" w:rsidRDefault="0023231D">
      <w:r>
        <w:separator/>
      </w:r>
    </w:p>
  </w:footnote>
  <w:footnote w:type="continuationSeparator" w:id="0">
    <w:p w14:paraId="102EFD41" w14:textId="77777777" w:rsidR="00000000" w:rsidRDefault="00232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14D88" w14:textId="77777777" w:rsidR="004F5CA6" w:rsidRDefault="002323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56D37" w14:textId="77777777" w:rsidR="004F5CA6" w:rsidRDefault="002323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AB0E0" w14:textId="77777777" w:rsidR="004F5CA6" w:rsidRDefault="0023231D">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uis">
    <w15:presenceInfo w15:providerId="Windows Live" w15:userId="77f4899f9d4580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52A"/>
    <w:rsid w:val="00066762"/>
    <w:rsid w:val="0023231D"/>
    <w:rsid w:val="0044316D"/>
    <w:rsid w:val="00AD1CE2"/>
    <w:rsid w:val="00C7652A"/>
    <w:rsid w:val="00FE10E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86668"/>
  <w15:chartTrackingRefBased/>
  <w15:docId w15:val="{4317C6EE-0150-4AE8-92F7-713DB819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52A"/>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52A"/>
    <w:pPr>
      <w:tabs>
        <w:tab w:val="center" w:pos="4680"/>
        <w:tab w:val="right" w:pos="9360"/>
      </w:tabs>
    </w:pPr>
  </w:style>
  <w:style w:type="character" w:customStyle="1" w:styleId="HeaderChar">
    <w:name w:val="Header Char"/>
    <w:basedOn w:val="DefaultParagraphFont"/>
    <w:link w:val="Header"/>
    <w:uiPriority w:val="99"/>
    <w:rsid w:val="00C7652A"/>
    <w:rPr>
      <w:rFonts w:ascii="Times New Roman" w:eastAsia="PMingLiU" w:hAnsi="Times New Roman" w:cs="Times New Roman"/>
    </w:rPr>
  </w:style>
  <w:style w:type="paragraph" w:styleId="Footer">
    <w:name w:val="footer"/>
    <w:basedOn w:val="Normal"/>
    <w:link w:val="FooterChar"/>
    <w:uiPriority w:val="99"/>
    <w:unhideWhenUsed/>
    <w:rsid w:val="00C7652A"/>
    <w:pPr>
      <w:tabs>
        <w:tab w:val="center" w:pos="4680"/>
        <w:tab w:val="right" w:pos="9360"/>
      </w:tabs>
    </w:pPr>
  </w:style>
  <w:style w:type="character" w:customStyle="1" w:styleId="FooterChar">
    <w:name w:val="Footer Char"/>
    <w:basedOn w:val="DefaultParagraphFont"/>
    <w:link w:val="Footer"/>
    <w:uiPriority w:val="99"/>
    <w:rsid w:val="00C7652A"/>
    <w:rPr>
      <w:rFonts w:ascii="Times New Roman" w:eastAsia="PMingLiU" w:hAnsi="Times New Roman" w:cs="Times New Roman"/>
    </w:rPr>
  </w:style>
  <w:style w:type="character" w:styleId="CommentReference">
    <w:name w:val="annotation reference"/>
    <w:basedOn w:val="DefaultParagraphFont"/>
    <w:uiPriority w:val="99"/>
    <w:semiHidden/>
    <w:unhideWhenUsed/>
    <w:rsid w:val="00C7652A"/>
    <w:rPr>
      <w:sz w:val="16"/>
      <w:szCs w:val="16"/>
    </w:rPr>
  </w:style>
  <w:style w:type="paragraph" w:styleId="CommentText">
    <w:name w:val="annotation text"/>
    <w:basedOn w:val="Normal"/>
    <w:link w:val="CommentTextChar"/>
    <w:uiPriority w:val="99"/>
    <w:unhideWhenUsed/>
    <w:rsid w:val="00C7652A"/>
    <w:rPr>
      <w:sz w:val="20"/>
      <w:szCs w:val="20"/>
    </w:rPr>
  </w:style>
  <w:style w:type="character" w:customStyle="1" w:styleId="CommentTextChar">
    <w:name w:val="Comment Text Char"/>
    <w:basedOn w:val="DefaultParagraphFont"/>
    <w:link w:val="CommentText"/>
    <w:uiPriority w:val="99"/>
    <w:rsid w:val="00C7652A"/>
    <w:rPr>
      <w:rFonts w:ascii="Times New Roman" w:eastAsia="PMingLiU" w:hAnsi="Times New Roman" w:cs="Times New Roman"/>
      <w:sz w:val="20"/>
      <w:szCs w:val="20"/>
    </w:rPr>
  </w:style>
  <w:style w:type="paragraph" w:styleId="Revision">
    <w:name w:val="Revision"/>
    <w:hidden/>
    <w:uiPriority w:val="99"/>
    <w:semiHidden/>
    <w:rsid w:val="00C7652A"/>
    <w:pPr>
      <w:spacing w:after="0" w:line="240" w:lineRule="auto"/>
    </w:pPr>
    <w:rPr>
      <w:rFonts w:ascii="Times New Roman" w:eastAsia="PMingLiU"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1202</Words>
  <Characters>6854</Characters>
  <Application>Microsoft Office Word</Application>
  <DocSecurity>0</DocSecurity>
  <Lines>57</Lines>
  <Paragraphs>16</Paragraphs>
  <ScaleCrop>false</ScaleCrop>
  <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dc:creator>
  <cp:keywords/>
  <dc:description/>
  <cp:lastModifiedBy>Joyce Hyde</cp:lastModifiedBy>
  <cp:revision>2</cp:revision>
  <dcterms:created xsi:type="dcterms:W3CDTF">2022-12-12T22:19:00Z</dcterms:created>
  <dcterms:modified xsi:type="dcterms:W3CDTF">2022-12-12T22:19:00Z</dcterms:modified>
</cp:coreProperties>
</file>